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11" w:rsidRDefault="00825A11"/>
    <w:p w:rsidR="00825A11" w:rsidRDefault="00825A11"/>
    <w:p w:rsidR="00825A11" w:rsidRDefault="00C97BE6">
      <w:r>
        <w:rPr>
          <w:noProof/>
          <w:lang w:eastAsia="en-GB"/>
        </w:rPr>
        <w:drawing>
          <wp:inline distT="0" distB="0" distL="0" distR="0" wp14:anchorId="1D34B5C6">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rsidR="00825A11" w:rsidRDefault="00825A11"/>
    <w:tbl>
      <w:tblPr>
        <w:tblW w:w="0" w:type="auto"/>
        <w:tblLayout w:type="fixed"/>
        <w:tblLook w:val="0000" w:firstRow="0" w:lastRow="0" w:firstColumn="0" w:lastColumn="0" w:noHBand="0" w:noVBand="0"/>
      </w:tblPr>
      <w:tblGrid>
        <w:gridCol w:w="3456"/>
        <w:gridCol w:w="5054"/>
        <w:gridCol w:w="15"/>
      </w:tblGrid>
      <w:tr w:rsidR="00825A11" w:rsidRPr="005E3A10" w:rsidTr="00C71DEE">
        <w:trPr>
          <w:gridAfter w:val="1"/>
          <w:wAfter w:w="15" w:type="dxa"/>
        </w:trPr>
        <w:tc>
          <w:tcPr>
            <w:tcW w:w="3456" w:type="dxa"/>
            <w:tcBorders>
              <w:top w:val="single" w:sz="18" w:space="0" w:color="auto"/>
            </w:tcBorders>
          </w:tcPr>
          <w:p w:rsidR="00825A11" w:rsidRPr="00C13A5F" w:rsidRDefault="00825A11" w:rsidP="009D784E">
            <w:pPr>
              <w:pStyle w:val="Infotext"/>
              <w:rPr>
                <w:rFonts w:ascii="Arial Black" w:hAnsi="Arial Black" w:cs="Arial"/>
              </w:rPr>
            </w:pPr>
          </w:p>
        </w:tc>
        <w:tc>
          <w:tcPr>
            <w:tcW w:w="5054" w:type="dxa"/>
            <w:tcBorders>
              <w:top w:val="single" w:sz="18" w:space="0" w:color="auto"/>
            </w:tcBorders>
          </w:tcPr>
          <w:p w:rsidR="00825A11" w:rsidRPr="005E3A10" w:rsidRDefault="00825A11" w:rsidP="00C71DEE">
            <w:pPr>
              <w:rPr>
                <w:rFonts w:cs="Arial"/>
                <w:szCs w:val="24"/>
              </w:rPr>
            </w:pPr>
          </w:p>
        </w:tc>
      </w:tr>
      <w:tr w:rsidR="00333FAA" w:rsidRPr="00B72C29">
        <w:trPr>
          <w:gridAfter w:val="1"/>
          <w:wAfter w:w="15" w:type="dxa"/>
        </w:trPr>
        <w:tc>
          <w:tcPr>
            <w:tcW w:w="3456" w:type="dxa"/>
            <w:tcBorders>
              <w:bottom w:val="single" w:sz="18" w:space="0" w:color="auto"/>
            </w:tcBorders>
          </w:tcPr>
          <w:p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EF7301" w:rsidRPr="005E3A10" w:rsidRDefault="00802EE0" w:rsidP="00D50618">
            <w:pPr>
              <w:rPr>
                <w:rFonts w:cs="Arial"/>
                <w:szCs w:val="24"/>
              </w:rPr>
            </w:pPr>
            <w:r>
              <w:rPr>
                <w:rFonts w:cs="Arial"/>
                <w:szCs w:val="24"/>
              </w:rPr>
              <w:t>0</w:t>
            </w:r>
            <w:r w:rsidR="00D50618">
              <w:rPr>
                <w:rFonts w:cs="Arial"/>
                <w:szCs w:val="24"/>
              </w:rPr>
              <w:t>9</w:t>
            </w:r>
            <w:r w:rsidR="00EF7301">
              <w:rPr>
                <w:rFonts w:cs="Arial"/>
                <w:szCs w:val="24"/>
              </w:rPr>
              <w:t xml:space="preserve"> </w:t>
            </w:r>
            <w:r w:rsidR="00D50618">
              <w:rPr>
                <w:rFonts w:cs="Arial"/>
                <w:szCs w:val="24"/>
              </w:rPr>
              <w:t>January</w:t>
            </w:r>
            <w:r w:rsidR="00EF7301">
              <w:rPr>
                <w:rFonts w:cs="Arial"/>
                <w:szCs w:val="24"/>
              </w:rPr>
              <w:t xml:space="preserve"> 20</w:t>
            </w:r>
            <w:r w:rsidR="00181C97">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Default="00EF7301" w:rsidP="00D50618">
            <w:pPr>
              <w:rPr>
                <w:ins w:id="0" w:author="NNikolov" w:date="2020-01-10T14:32:00Z"/>
                <w:rFonts w:cs="Arial"/>
                <w:szCs w:val="24"/>
              </w:rPr>
            </w:pPr>
            <w:bookmarkStart w:id="1" w:name="_GoBack"/>
            <w:r>
              <w:rPr>
                <w:rFonts w:cs="Arial"/>
                <w:szCs w:val="24"/>
              </w:rPr>
              <w:t>Draft Revenue Budget 20</w:t>
            </w:r>
            <w:r w:rsidR="00D50618">
              <w:rPr>
                <w:rFonts w:cs="Arial"/>
                <w:szCs w:val="24"/>
              </w:rPr>
              <w:t>20</w:t>
            </w:r>
            <w:r>
              <w:rPr>
                <w:rFonts w:cs="Arial"/>
                <w:szCs w:val="24"/>
              </w:rPr>
              <w:t>/</w:t>
            </w:r>
            <w:r w:rsidR="00E65661">
              <w:rPr>
                <w:rFonts w:cs="Arial"/>
                <w:szCs w:val="24"/>
              </w:rPr>
              <w:t>2</w:t>
            </w:r>
            <w:r w:rsidR="00D50618">
              <w:rPr>
                <w:rFonts w:cs="Arial"/>
                <w:szCs w:val="24"/>
              </w:rPr>
              <w:t>1</w:t>
            </w:r>
            <w:r>
              <w:rPr>
                <w:rFonts w:cs="Arial"/>
                <w:szCs w:val="24"/>
              </w:rPr>
              <w:t xml:space="preserve"> 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20</w:t>
            </w:r>
            <w:r w:rsidR="00284F14">
              <w:rPr>
                <w:rFonts w:cs="Arial"/>
                <w:szCs w:val="24"/>
              </w:rPr>
              <w:t>/</w:t>
            </w:r>
            <w:r w:rsidR="00E65661">
              <w:rPr>
                <w:rFonts w:cs="Arial"/>
                <w:szCs w:val="24"/>
              </w:rPr>
              <w:t>2</w:t>
            </w:r>
            <w:r w:rsidR="00D50618">
              <w:rPr>
                <w:rFonts w:cs="Arial"/>
                <w:szCs w:val="24"/>
              </w:rPr>
              <w:t>1</w:t>
            </w:r>
            <w:r w:rsidR="00284F14">
              <w:rPr>
                <w:rFonts w:cs="Arial"/>
                <w:szCs w:val="24"/>
              </w:rPr>
              <w:t xml:space="preserve"> </w:t>
            </w:r>
            <w:r w:rsidR="00284F14" w:rsidRPr="00861C00">
              <w:rPr>
                <w:rFonts w:cs="Arial"/>
                <w:szCs w:val="24"/>
              </w:rPr>
              <w:t>to 20</w:t>
            </w:r>
            <w:r w:rsidR="00F74F06">
              <w:rPr>
                <w:rFonts w:cs="Arial"/>
                <w:szCs w:val="24"/>
              </w:rPr>
              <w:t>2</w:t>
            </w:r>
            <w:r w:rsidR="00D50618">
              <w:rPr>
                <w:rFonts w:cs="Arial"/>
                <w:szCs w:val="24"/>
              </w:rPr>
              <w:t>2</w:t>
            </w:r>
            <w:r w:rsidR="00284F14" w:rsidRPr="00861C00">
              <w:rPr>
                <w:rFonts w:cs="Arial"/>
                <w:szCs w:val="24"/>
              </w:rPr>
              <w:t>/</w:t>
            </w:r>
            <w:r w:rsidR="007F17EB" w:rsidRPr="00861C00">
              <w:rPr>
                <w:rFonts w:cs="Arial"/>
                <w:szCs w:val="24"/>
              </w:rPr>
              <w:t>2</w:t>
            </w:r>
            <w:r w:rsidR="00D50618">
              <w:rPr>
                <w:rFonts w:cs="Arial"/>
                <w:szCs w:val="24"/>
              </w:rPr>
              <w:t>3</w:t>
            </w:r>
          </w:p>
          <w:bookmarkEnd w:id="1"/>
          <w:p w:rsidR="00DA0110" w:rsidRPr="005E3A10" w:rsidRDefault="00DA0110" w:rsidP="00D50618">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284F14" w:rsidRDefault="001C7E35" w:rsidP="001C7E35">
            <w:pPr>
              <w:pStyle w:val="Infotext"/>
              <w:rPr>
                <w:rFonts w:cs="Arial"/>
                <w:sz w:val="24"/>
                <w:szCs w:val="24"/>
              </w:rPr>
            </w:pPr>
            <w:r w:rsidRPr="005E3A10">
              <w:rPr>
                <w:rFonts w:cs="Arial"/>
                <w:sz w:val="24"/>
                <w:szCs w:val="24"/>
              </w:rPr>
              <w:t>Yes</w:t>
            </w:r>
          </w:p>
          <w:p w:rsidR="00333FAA" w:rsidRPr="005E3A10" w:rsidRDefault="00333FAA" w:rsidP="00284F14">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 </w:t>
            </w:r>
            <w:r w:rsidR="006B54AD">
              <w:rPr>
                <w:rFonts w:cs="Arial"/>
                <w:sz w:val="24"/>
                <w:szCs w:val="24"/>
              </w:rPr>
              <w:t>(S151 Officer)</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284F14" w:rsidP="00802EE0">
            <w:pPr>
              <w:pStyle w:val="Infotext"/>
              <w:rPr>
                <w:rFonts w:cs="Arial"/>
                <w:color w:val="FF0000"/>
                <w:sz w:val="24"/>
                <w:szCs w:val="24"/>
              </w:rPr>
            </w:pPr>
            <w:r>
              <w:rPr>
                <w:rFonts w:cs="Arial"/>
                <w:sz w:val="24"/>
                <w:szCs w:val="24"/>
              </w:rPr>
              <w:t xml:space="preserve">Councillor </w:t>
            </w:r>
            <w:r w:rsidR="00802EE0">
              <w:rPr>
                <w:rFonts w:cs="Arial"/>
                <w:sz w:val="24"/>
                <w:szCs w:val="24"/>
              </w:rPr>
              <w:t>Adam Swersky</w:t>
            </w:r>
            <w:r>
              <w:rPr>
                <w:rFonts w:cs="Arial"/>
                <w:sz w:val="24"/>
                <w:szCs w:val="24"/>
              </w:rPr>
              <w:t xml:space="preserve"> – Portfolio Holder for Finance and </w:t>
            </w:r>
            <w:r w:rsidR="00E65661">
              <w:rPr>
                <w:rFonts w:cs="Arial"/>
                <w:sz w:val="24"/>
                <w:szCs w:val="24"/>
              </w:rPr>
              <w:t>Resources</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284F14" w:rsidRDefault="001C7E35" w:rsidP="00284F14">
            <w:pPr>
              <w:pStyle w:val="Infotext"/>
              <w:rPr>
                <w:rFonts w:cs="Arial"/>
                <w:sz w:val="24"/>
                <w:szCs w:val="24"/>
              </w:rPr>
            </w:pPr>
            <w:r w:rsidRPr="005E3A10">
              <w:rPr>
                <w:rFonts w:cs="Arial"/>
                <w:sz w:val="24"/>
                <w:szCs w:val="24"/>
              </w:rPr>
              <w:t>No</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284F14">
            <w:pPr>
              <w:pStyle w:val="Infotext"/>
              <w:rPr>
                <w:rFonts w:cs="Arial"/>
                <w:szCs w:val="24"/>
              </w:rPr>
            </w:pPr>
            <w:r w:rsidRPr="005E3A10">
              <w:rPr>
                <w:rFonts w:cs="Arial"/>
                <w:sz w:val="24"/>
                <w:szCs w:val="24"/>
              </w:rPr>
              <w:t xml:space="preserve">Yes </w:t>
            </w:r>
          </w:p>
          <w:p w:rsidR="00714BEE" w:rsidRPr="005E3A10" w:rsidRDefault="00714BEE" w:rsidP="00D835C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284F14" w:rsidP="00284F14">
            <w:pPr>
              <w:rPr>
                <w:rFonts w:cs="Arial"/>
                <w:szCs w:val="24"/>
              </w:rPr>
            </w:pPr>
            <w:r>
              <w:rPr>
                <w:rFonts w:cs="Arial"/>
                <w:szCs w:val="24"/>
              </w:rPr>
              <w:t>All</w:t>
            </w:r>
          </w:p>
        </w:tc>
      </w:tr>
      <w:tr w:rsidR="001C7E35" w:rsidRPr="004C5E49">
        <w:trPr>
          <w:gridAfter w:val="1"/>
          <w:wAfter w:w="15" w:type="dxa"/>
        </w:trPr>
        <w:tc>
          <w:tcPr>
            <w:tcW w:w="3456" w:type="dxa"/>
          </w:tcPr>
          <w:p w:rsidR="001C7E35" w:rsidRPr="00F75F25" w:rsidRDefault="001C7E35" w:rsidP="00A53B04">
            <w:pPr>
              <w:pStyle w:val="Infotext"/>
              <w:rPr>
                <w:rFonts w:ascii="Arial Black" w:hAnsi="Arial Black" w:cs="Arial"/>
              </w:rPr>
            </w:pPr>
            <w:r w:rsidRPr="00F75F25">
              <w:rPr>
                <w:rFonts w:ascii="Arial Black" w:hAnsi="Arial Black" w:cs="Arial"/>
              </w:rPr>
              <w:t>Enclosures:</w:t>
            </w:r>
          </w:p>
          <w:p w:rsidR="001C7E35" w:rsidRPr="00F75F25" w:rsidRDefault="001C7E35" w:rsidP="00A53B04">
            <w:pPr>
              <w:pStyle w:val="Infotext"/>
              <w:rPr>
                <w:rFonts w:ascii="Arial Black" w:hAnsi="Arial Black" w:cs="Arial"/>
              </w:rPr>
            </w:pPr>
          </w:p>
        </w:tc>
        <w:tc>
          <w:tcPr>
            <w:tcW w:w="5054" w:type="dxa"/>
          </w:tcPr>
          <w:p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F87325" w:rsidRPr="004C5E49">
              <w:rPr>
                <w:color w:val="000000"/>
                <w:sz w:val="24"/>
                <w:szCs w:val="24"/>
              </w:rPr>
              <w:t>P</w:t>
            </w:r>
            <w:r w:rsidR="00864FBD" w:rsidRPr="004C5E49">
              <w:rPr>
                <w:color w:val="000000"/>
                <w:sz w:val="24"/>
                <w:szCs w:val="24"/>
              </w:rPr>
              <w:t xml:space="preserve">roposed savings </w:t>
            </w:r>
            <w:r w:rsidR="00F87325" w:rsidRPr="004C5E49">
              <w:rPr>
                <w:color w:val="000000"/>
                <w:sz w:val="24"/>
                <w:szCs w:val="24"/>
              </w:rPr>
              <w:t xml:space="preserve">and growth </w:t>
            </w:r>
            <w:r w:rsidR="00864FBD" w:rsidRPr="004C5E49">
              <w:rPr>
                <w:color w:val="000000"/>
                <w:sz w:val="24"/>
                <w:szCs w:val="24"/>
              </w:rPr>
              <w:t>20</w:t>
            </w:r>
            <w:r w:rsidR="000D1829">
              <w:rPr>
                <w:color w:val="000000"/>
                <w:sz w:val="24"/>
                <w:szCs w:val="24"/>
              </w:rPr>
              <w:t>20</w:t>
            </w:r>
            <w:r w:rsidR="00D50618">
              <w:rPr>
                <w:color w:val="000000"/>
                <w:sz w:val="24"/>
                <w:szCs w:val="24"/>
              </w:rPr>
              <w:t>/21</w:t>
            </w:r>
            <w:r w:rsidR="00864FBD" w:rsidRPr="004C5E49">
              <w:rPr>
                <w:color w:val="000000"/>
                <w:sz w:val="24"/>
                <w:szCs w:val="24"/>
              </w:rPr>
              <w:t xml:space="preserve"> to 20</w:t>
            </w:r>
            <w:r w:rsidR="00F70C94" w:rsidRPr="004C5E49">
              <w:rPr>
                <w:color w:val="000000"/>
                <w:sz w:val="24"/>
                <w:szCs w:val="24"/>
              </w:rPr>
              <w:t>2</w:t>
            </w:r>
            <w:r w:rsidR="00D50618">
              <w:rPr>
                <w:color w:val="000000"/>
                <w:sz w:val="24"/>
                <w:szCs w:val="24"/>
              </w:rPr>
              <w:t>2</w:t>
            </w:r>
            <w:r w:rsidR="00864FBD" w:rsidRPr="004C5E49">
              <w:rPr>
                <w:color w:val="000000"/>
                <w:sz w:val="24"/>
                <w:szCs w:val="24"/>
              </w:rPr>
              <w:t>/2</w:t>
            </w:r>
            <w:r w:rsidR="00D50618">
              <w:rPr>
                <w:color w:val="000000"/>
                <w:sz w:val="24"/>
                <w:szCs w:val="24"/>
              </w:rPr>
              <w:t>3</w:t>
            </w:r>
            <w:r w:rsidR="006A007B" w:rsidRPr="004C5E49">
              <w:rPr>
                <w:color w:val="000000"/>
                <w:sz w:val="24"/>
                <w:szCs w:val="24"/>
              </w:rPr>
              <w:t>(New</w:t>
            </w:r>
            <w:r w:rsidR="00F522EE" w:rsidRPr="004C5E49">
              <w:rPr>
                <w:color w:val="000000"/>
                <w:sz w:val="24"/>
                <w:szCs w:val="24"/>
              </w:rPr>
              <w:t xml:space="preserve"> proposals</w:t>
            </w:r>
            <w:r w:rsidR="006A007B" w:rsidRPr="004C5E49">
              <w:rPr>
                <w:color w:val="000000"/>
                <w:sz w:val="24"/>
                <w:szCs w:val="24"/>
              </w:rPr>
              <w:t>)</w:t>
            </w:r>
          </w:p>
          <w:p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F87325" w:rsidRPr="004C5E49">
              <w:rPr>
                <w:color w:val="000000"/>
                <w:sz w:val="24"/>
                <w:szCs w:val="24"/>
              </w:rPr>
              <w:t xml:space="preserve">Proposed savings </w:t>
            </w:r>
            <w:r w:rsidR="000D1829">
              <w:rPr>
                <w:color w:val="000000"/>
                <w:sz w:val="24"/>
                <w:szCs w:val="24"/>
              </w:rPr>
              <w:t xml:space="preserve">and growth </w:t>
            </w:r>
            <w:r w:rsidRPr="004C5E49">
              <w:rPr>
                <w:color w:val="000000"/>
                <w:sz w:val="24"/>
                <w:szCs w:val="24"/>
              </w:rPr>
              <w:t>20</w:t>
            </w:r>
            <w:r w:rsidR="004D5125" w:rsidRPr="004C5E49">
              <w:rPr>
                <w:color w:val="000000"/>
                <w:sz w:val="24"/>
                <w:szCs w:val="24"/>
              </w:rPr>
              <w:t>20</w:t>
            </w:r>
            <w:r w:rsidR="00D50618">
              <w:rPr>
                <w:color w:val="000000"/>
                <w:sz w:val="24"/>
                <w:szCs w:val="24"/>
              </w:rPr>
              <w:t>/21</w:t>
            </w:r>
            <w:r w:rsidRPr="004C5E49">
              <w:rPr>
                <w:color w:val="000000"/>
                <w:sz w:val="24"/>
                <w:szCs w:val="24"/>
              </w:rPr>
              <w:t xml:space="preserve"> to 20</w:t>
            </w:r>
            <w:r w:rsidR="00740616" w:rsidRPr="004C5E49">
              <w:rPr>
                <w:color w:val="000000"/>
                <w:sz w:val="24"/>
                <w:szCs w:val="24"/>
              </w:rPr>
              <w:t>2</w:t>
            </w:r>
            <w:r w:rsidR="00E5160D">
              <w:rPr>
                <w:color w:val="000000"/>
                <w:sz w:val="24"/>
                <w:szCs w:val="24"/>
              </w:rPr>
              <w:t>1</w:t>
            </w:r>
            <w:r w:rsidR="00F87325" w:rsidRPr="004C5E49">
              <w:rPr>
                <w:color w:val="000000"/>
                <w:sz w:val="24"/>
                <w:szCs w:val="24"/>
              </w:rPr>
              <w:t>/2</w:t>
            </w:r>
            <w:r w:rsidR="00E5160D">
              <w:rPr>
                <w:color w:val="000000"/>
                <w:sz w:val="24"/>
                <w:szCs w:val="24"/>
              </w:rPr>
              <w:t>2</w:t>
            </w:r>
            <w:r w:rsidRPr="004C5E49">
              <w:rPr>
                <w:color w:val="000000"/>
                <w:sz w:val="24"/>
                <w:szCs w:val="24"/>
              </w:rPr>
              <w:t xml:space="preserve"> to be agreed from 201</w:t>
            </w:r>
            <w:r w:rsidR="004D5125" w:rsidRPr="004C5E49">
              <w:rPr>
                <w:color w:val="000000"/>
                <w:sz w:val="24"/>
                <w:szCs w:val="24"/>
              </w:rPr>
              <w:t>9</w:t>
            </w:r>
            <w:r w:rsidR="00E5160D">
              <w:rPr>
                <w:color w:val="000000"/>
                <w:sz w:val="24"/>
                <w:szCs w:val="24"/>
              </w:rPr>
              <w:t>/20</w:t>
            </w:r>
            <w:r w:rsidR="00F87325" w:rsidRPr="004C5E49">
              <w:rPr>
                <w:color w:val="000000"/>
                <w:sz w:val="24"/>
                <w:szCs w:val="24"/>
              </w:rPr>
              <w:t xml:space="preserve"> and 201</w:t>
            </w:r>
            <w:r w:rsidR="00740616" w:rsidRPr="004C5E49">
              <w:rPr>
                <w:color w:val="000000"/>
                <w:sz w:val="24"/>
                <w:szCs w:val="24"/>
              </w:rPr>
              <w:t>8</w:t>
            </w:r>
            <w:r w:rsidR="00E5160D">
              <w:rPr>
                <w:color w:val="000000"/>
                <w:sz w:val="24"/>
                <w:szCs w:val="24"/>
              </w:rPr>
              <w:t>/19</w:t>
            </w:r>
            <w:r w:rsidRPr="004C5E49">
              <w:rPr>
                <w:color w:val="000000"/>
                <w:sz w:val="24"/>
                <w:szCs w:val="24"/>
              </w:rPr>
              <w:t xml:space="preserve"> MTFS</w:t>
            </w:r>
          </w:p>
          <w:p w:rsidR="00A8335E" w:rsidRPr="00A8335E" w:rsidRDefault="00A8335E" w:rsidP="00DB6C3D">
            <w:pPr>
              <w:pStyle w:val="Infotext"/>
              <w:rPr>
                <w:color w:val="000000"/>
                <w:sz w:val="24"/>
                <w:szCs w:val="24"/>
              </w:rPr>
            </w:pPr>
            <w:r>
              <w:rPr>
                <w:b/>
                <w:color w:val="000000"/>
                <w:sz w:val="24"/>
                <w:szCs w:val="24"/>
              </w:rPr>
              <w:t xml:space="preserve">Appendix 1C – </w:t>
            </w:r>
            <w:r>
              <w:rPr>
                <w:color w:val="000000"/>
                <w:sz w:val="24"/>
                <w:szCs w:val="24"/>
              </w:rPr>
              <w:t>Summary of Proposed savings &amp; growth 2020/21 to 2022/23</w:t>
            </w:r>
          </w:p>
          <w:p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20</w:t>
            </w:r>
            <w:r w:rsidR="00F87325" w:rsidRPr="004C5E49">
              <w:rPr>
                <w:color w:val="000000"/>
                <w:sz w:val="24"/>
                <w:szCs w:val="24"/>
              </w:rPr>
              <w:t>/</w:t>
            </w:r>
            <w:r w:rsidR="004D5125" w:rsidRPr="004C5E49">
              <w:rPr>
                <w:color w:val="000000"/>
                <w:sz w:val="24"/>
                <w:szCs w:val="24"/>
              </w:rPr>
              <w:t>2</w:t>
            </w:r>
            <w:r w:rsidR="00E5160D">
              <w:rPr>
                <w:color w:val="000000"/>
                <w:sz w:val="24"/>
                <w:szCs w:val="24"/>
              </w:rPr>
              <w:t>1</w:t>
            </w:r>
            <w:r w:rsidR="00F61AB2" w:rsidRPr="004C5E49">
              <w:rPr>
                <w:color w:val="000000"/>
                <w:sz w:val="24"/>
                <w:szCs w:val="24"/>
              </w:rPr>
              <w:t xml:space="preserve"> to 20</w:t>
            </w:r>
            <w:r w:rsidR="00F87325" w:rsidRPr="004C5E49">
              <w:rPr>
                <w:color w:val="000000"/>
                <w:sz w:val="24"/>
                <w:szCs w:val="24"/>
              </w:rPr>
              <w:t>2</w:t>
            </w:r>
            <w:r w:rsidR="004D5125" w:rsidRPr="004C5E49">
              <w:rPr>
                <w:color w:val="000000"/>
                <w:sz w:val="24"/>
                <w:szCs w:val="24"/>
              </w:rPr>
              <w:t>2</w:t>
            </w:r>
            <w:r w:rsidR="00E5160D">
              <w:rPr>
                <w:color w:val="000000"/>
                <w:sz w:val="24"/>
                <w:szCs w:val="24"/>
              </w:rPr>
              <w:t>/23</w:t>
            </w:r>
            <w:r w:rsidR="005B7885" w:rsidRPr="004C5E49">
              <w:rPr>
                <w:color w:val="000000"/>
                <w:sz w:val="24"/>
                <w:szCs w:val="24"/>
              </w:rPr>
              <w:t xml:space="preserve"> </w:t>
            </w:r>
            <w:r w:rsidR="00775987" w:rsidRPr="004C5E49">
              <w:rPr>
                <w:color w:val="000000"/>
                <w:sz w:val="24"/>
                <w:szCs w:val="24"/>
              </w:rPr>
              <w:t xml:space="preserve"> </w:t>
            </w:r>
          </w:p>
          <w:p w:rsidR="00111EDE"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r w:rsidRPr="004C5E49">
              <w:rPr>
                <w:color w:val="000000"/>
                <w:sz w:val="24"/>
                <w:szCs w:val="24"/>
              </w:rPr>
              <w:t>Schools Budget 20</w:t>
            </w:r>
            <w:r w:rsidR="00E5160D">
              <w:rPr>
                <w:color w:val="000000"/>
                <w:sz w:val="24"/>
                <w:szCs w:val="24"/>
              </w:rPr>
              <w:t>20/21</w:t>
            </w:r>
          </w:p>
          <w:p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20/21</w:t>
            </w:r>
          </w:p>
          <w:p w:rsidR="000C3AF6" w:rsidRPr="004C5E49" w:rsidRDefault="000C3AF6" w:rsidP="00DB6C3D">
            <w:pPr>
              <w:pStyle w:val="Infotext"/>
              <w:rPr>
                <w:color w:val="000000"/>
                <w:sz w:val="24"/>
                <w:szCs w:val="24"/>
              </w:rPr>
            </w:pPr>
          </w:p>
          <w:p w:rsidR="007F17EB" w:rsidRPr="004C5E49" w:rsidRDefault="007F17EB" w:rsidP="00DB6C3D">
            <w:pPr>
              <w:pStyle w:val="Infotext"/>
              <w:rPr>
                <w:color w:val="000000"/>
                <w:sz w:val="24"/>
                <w:szCs w:val="24"/>
              </w:rPr>
            </w:pPr>
          </w:p>
          <w:p w:rsidR="00005184" w:rsidRPr="003B5D57" w:rsidRDefault="00005184" w:rsidP="009D784E">
            <w:pPr>
              <w:pStyle w:val="Infotext"/>
              <w:rPr>
                <w:color w:val="000000"/>
                <w:sz w:val="24"/>
                <w:szCs w:val="24"/>
              </w:rPr>
            </w:pPr>
          </w:p>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Pr="00C775D1" w:rsidRDefault="00333FAA" w:rsidP="00A53B04"/>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5D6DB2" w:rsidRDefault="005D6DB2" w:rsidP="000754DF">
            <w:pPr>
              <w:ind w:left="709"/>
              <w:rPr>
                <w:color w:val="000000"/>
              </w:rPr>
            </w:pPr>
          </w:p>
          <w:p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20</w:t>
            </w:r>
            <w:r w:rsidR="001F1C85" w:rsidRPr="00AC5267">
              <w:rPr>
                <w:color w:val="000000"/>
              </w:rPr>
              <w:t>/</w:t>
            </w:r>
            <w:r w:rsidR="00E65661" w:rsidRPr="00AC5267">
              <w:rPr>
                <w:color w:val="000000"/>
              </w:rPr>
              <w:t>2</w:t>
            </w:r>
            <w:r w:rsidR="00E5160D" w:rsidRPr="00AC5267">
              <w:rPr>
                <w:color w:val="000000"/>
              </w:rPr>
              <w:t>1</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20</w:t>
            </w:r>
            <w:r w:rsidR="00E5160D" w:rsidRPr="00AC5267">
              <w:rPr>
                <w:color w:val="000000"/>
              </w:rPr>
              <w:t>/21</w:t>
            </w:r>
            <w:r w:rsidR="00CC56B4" w:rsidRPr="00AC5267">
              <w:rPr>
                <w:color w:val="000000"/>
              </w:rPr>
              <w:t xml:space="preserve"> to 20</w:t>
            </w:r>
            <w:r w:rsidR="00802EE0" w:rsidRPr="00AC5267">
              <w:rPr>
                <w:color w:val="000000"/>
              </w:rPr>
              <w:t>2</w:t>
            </w:r>
            <w:r w:rsidR="00E65661" w:rsidRPr="00AC5267">
              <w:rPr>
                <w:color w:val="000000"/>
              </w:rPr>
              <w:t>2</w:t>
            </w:r>
            <w:r w:rsidR="00E5160D" w:rsidRPr="00AC5267">
              <w:rPr>
                <w:color w:val="000000"/>
              </w:rPr>
              <w:t>/23</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20</w:t>
            </w:r>
            <w:r w:rsidR="00CC56B4" w:rsidRPr="00AC5267">
              <w:rPr>
                <w:color w:val="000000"/>
              </w:rPr>
              <w:t xml:space="preserve"> for final approval and recommendation to Council.  </w:t>
            </w:r>
            <w:r w:rsidR="00DB6C3D" w:rsidRPr="00AC5267">
              <w:rPr>
                <w:color w:val="0000FF"/>
              </w:rPr>
              <w:t xml:space="preserve"> </w:t>
            </w:r>
          </w:p>
          <w:p w:rsidR="00CC56B4" w:rsidRPr="00AC5267" w:rsidRDefault="00CC56B4" w:rsidP="00CC56B4"/>
          <w:p w:rsidR="001C7E35" w:rsidRPr="00AC5267" w:rsidRDefault="001C7E35" w:rsidP="000754DF">
            <w:pPr>
              <w:pStyle w:val="Heading2"/>
              <w:ind w:firstLine="709"/>
            </w:pPr>
            <w:r w:rsidRPr="00AC5267">
              <w:t xml:space="preserve">Recommendations: </w:t>
            </w:r>
          </w:p>
          <w:p w:rsidR="001C7E35" w:rsidRPr="00AC5267" w:rsidRDefault="001C7E35" w:rsidP="000754DF">
            <w:pPr>
              <w:ind w:left="709"/>
            </w:pPr>
            <w:r w:rsidRPr="00AC5267">
              <w:t>Cabinet is requested to:</w:t>
            </w:r>
          </w:p>
          <w:p w:rsidR="009C4CAC" w:rsidRPr="00AC5267" w:rsidRDefault="009C4CAC" w:rsidP="009C4CAC">
            <w:pPr>
              <w:ind w:left="720"/>
            </w:pPr>
          </w:p>
          <w:p w:rsidR="00465116" w:rsidRPr="00AC5267" w:rsidRDefault="003B12BA" w:rsidP="00DE0DBE">
            <w:pPr>
              <w:numPr>
                <w:ilvl w:val="0"/>
                <w:numId w:val="7"/>
              </w:numPr>
              <w:jc w:val="both"/>
            </w:pPr>
            <w:r w:rsidRPr="00AC5267">
              <w:t>Approve the draft budget for 20</w:t>
            </w:r>
            <w:r w:rsidR="00E65661" w:rsidRPr="00AC5267">
              <w:t>2</w:t>
            </w:r>
            <w:r w:rsidR="00A8335E">
              <w:t>0</w:t>
            </w:r>
            <w:r w:rsidR="001F1C85" w:rsidRPr="00AC5267">
              <w:t>/21</w:t>
            </w:r>
            <w:r w:rsidR="00F82E0C" w:rsidRPr="00AC5267">
              <w:t xml:space="preserve"> </w:t>
            </w:r>
            <w:r w:rsidRPr="00AC5267">
              <w:t>and the MTFS</w:t>
            </w:r>
            <w:r w:rsidR="007F1812" w:rsidRPr="00AC5267">
              <w:t xml:space="preserve"> 20</w:t>
            </w:r>
            <w:r w:rsidR="00E65661" w:rsidRPr="00AC5267">
              <w:t>20</w:t>
            </w:r>
            <w:r w:rsidR="001F1C85" w:rsidRPr="00AC5267">
              <w:t>/21</w:t>
            </w:r>
            <w:r w:rsidR="007F1812" w:rsidRPr="00AC5267">
              <w:t xml:space="preserve"> to 20</w:t>
            </w:r>
            <w:r w:rsidR="00802EE0" w:rsidRPr="00AC5267">
              <w:t>2</w:t>
            </w:r>
            <w:r w:rsidR="00E65661" w:rsidRPr="00AC5267">
              <w:t>2</w:t>
            </w:r>
            <w:r w:rsidR="001F1C85" w:rsidRPr="00AC5267">
              <w:t>/23</w:t>
            </w:r>
            <w:r w:rsidR="00802EE0" w:rsidRPr="00AC5267">
              <w:t xml:space="preserve"> for</w:t>
            </w:r>
            <w:r w:rsidR="00F236C1" w:rsidRPr="00AC5267">
              <w:t xml:space="preserve"> general consultation</w:t>
            </w:r>
            <w:r w:rsidR="00CE20D8" w:rsidRPr="00AC5267">
              <w:t xml:space="preserve"> as set out in Appendices </w:t>
            </w:r>
            <w:r w:rsidR="00395F5B" w:rsidRPr="00AC5267">
              <w:t>1</w:t>
            </w:r>
            <w:r w:rsidR="00A8335E">
              <w:t>C</w:t>
            </w:r>
            <w:r w:rsidR="00B27CD1" w:rsidRPr="00AC5267">
              <w:t xml:space="preserve"> a</w:t>
            </w:r>
            <w:r w:rsidR="00E73FC3" w:rsidRPr="00AC5267">
              <w:t xml:space="preserve">nd </w:t>
            </w:r>
            <w:r w:rsidR="00EC4402" w:rsidRPr="00AC5267">
              <w:t>2</w:t>
            </w:r>
            <w:r w:rsidR="00170981" w:rsidRPr="00AC5267">
              <w:t xml:space="preserve"> so that Cabinet may later consider the budget in light of the consultation responses and the equality impact assessments before it is referred to Council</w:t>
            </w:r>
            <w:r w:rsidR="00E65661" w:rsidRPr="00AC5267">
              <w:t xml:space="preserve"> in February 20</w:t>
            </w:r>
            <w:r w:rsidR="001F1C85" w:rsidRPr="00AC5267">
              <w:t>20</w:t>
            </w:r>
            <w:r w:rsidR="00E65661" w:rsidRPr="00AC5267">
              <w:t>.</w:t>
            </w:r>
          </w:p>
          <w:p w:rsidR="006A007B" w:rsidRPr="00AC5267" w:rsidRDefault="006A007B" w:rsidP="00B27CD1">
            <w:pPr>
              <w:jc w:val="both"/>
            </w:pPr>
          </w:p>
          <w:p w:rsidR="006A007B" w:rsidRPr="00AC5267" w:rsidRDefault="006A007B" w:rsidP="00DE0DBE">
            <w:pPr>
              <w:numPr>
                <w:ilvl w:val="0"/>
                <w:numId w:val="7"/>
              </w:numPr>
              <w:jc w:val="both"/>
            </w:pPr>
            <w:r w:rsidRPr="00AC5267">
              <w:t>Note the balanced budget position for 20</w:t>
            </w:r>
            <w:r w:rsidR="00B27CD1" w:rsidRPr="00AC5267">
              <w:t>20/21</w:t>
            </w:r>
            <w:r w:rsidRPr="00AC5267">
              <w:t>, and the budget gaps of £</w:t>
            </w:r>
            <w:r w:rsidR="00A8335E">
              <w:t>15.328m</w:t>
            </w:r>
            <w:r w:rsidRPr="00AC5267">
              <w:t xml:space="preserve"> and £</w:t>
            </w:r>
            <w:r w:rsidR="00A8335E">
              <w:t>8.</w:t>
            </w:r>
            <w:r w:rsidR="00953C00">
              <w:t>9</w:t>
            </w:r>
            <w:r w:rsidR="00A8335E">
              <w:t>24m</w:t>
            </w:r>
            <w:r w:rsidRPr="00AC5267">
              <w:t xml:space="preserve"> for 20</w:t>
            </w:r>
            <w:r w:rsidR="00E65661" w:rsidRPr="00AC5267">
              <w:t>2</w:t>
            </w:r>
            <w:r w:rsidR="00B27CD1" w:rsidRPr="00AC5267">
              <w:t>1</w:t>
            </w:r>
            <w:r w:rsidRPr="00AC5267">
              <w:t>/2</w:t>
            </w:r>
            <w:r w:rsidR="00B27CD1" w:rsidRPr="00AC5267">
              <w:t>2</w:t>
            </w:r>
            <w:r w:rsidRPr="00AC5267">
              <w:t xml:space="preserve"> and 202</w:t>
            </w:r>
            <w:r w:rsidR="00B27CD1" w:rsidRPr="00AC5267">
              <w:t>2</w:t>
            </w:r>
            <w:r w:rsidRPr="00AC5267">
              <w:t>/2</w:t>
            </w:r>
            <w:r w:rsidR="00B27CD1" w:rsidRPr="00AC5267">
              <w:t>3</w:t>
            </w:r>
            <w:r w:rsidRPr="00AC5267">
              <w:t xml:space="preserve"> respectively</w:t>
            </w:r>
            <w:r w:rsidR="00A8335E">
              <w:t xml:space="preserve"> based on the scenario of a total Council Tax increase of 3.99% in 2020/21 only</w:t>
            </w:r>
            <w:r w:rsidRPr="00AC5267">
              <w:t xml:space="preserve"> (table </w:t>
            </w:r>
            <w:r w:rsidR="00B27CD1" w:rsidRPr="00AC5267">
              <w:t>2</w:t>
            </w:r>
            <w:r w:rsidRPr="00AC5267">
              <w:t>)</w:t>
            </w:r>
            <w:r w:rsidR="00150132" w:rsidRPr="00AC5267">
              <w:t>.</w:t>
            </w:r>
          </w:p>
          <w:p w:rsidR="00295881" w:rsidRPr="00AC5267" w:rsidRDefault="00295881" w:rsidP="00150132">
            <w:pPr>
              <w:pStyle w:val="ListParagraph"/>
              <w:ind w:left="0"/>
              <w:jc w:val="both"/>
            </w:pPr>
          </w:p>
          <w:p w:rsidR="003B12BA" w:rsidRPr="00AC5267" w:rsidRDefault="003B12BA" w:rsidP="00DE0DBE">
            <w:pPr>
              <w:numPr>
                <w:ilvl w:val="0"/>
                <w:numId w:val="7"/>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B27CD1" w:rsidRPr="00AC5267">
              <w:t>1</w:t>
            </w:r>
            <w:r w:rsidRPr="00AC5267">
              <w:t>.99% in 20</w:t>
            </w:r>
            <w:r w:rsidR="00B27CD1" w:rsidRPr="00AC5267">
              <w:t>20</w:t>
            </w:r>
            <w:r w:rsidR="0093206E" w:rsidRPr="00AC5267">
              <w:t>/</w:t>
            </w:r>
            <w:r w:rsidR="00B27CD1" w:rsidRPr="00AC5267">
              <w:t>21</w:t>
            </w:r>
            <w:r w:rsidR="00113F4E" w:rsidRPr="00AC5267">
              <w:t xml:space="preserve"> </w:t>
            </w:r>
            <w:r w:rsidR="00DE59CA" w:rsidRPr="00AC5267">
              <w:t>(</w:t>
            </w:r>
            <w:r w:rsidR="000F7571" w:rsidRPr="00AC5267">
              <w:t xml:space="preserve">Table </w:t>
            </w:r>
            <w:r w:rsidR="00916A31" w:rsidRPr="00AC5267">
              <w:t>2</w:t>
            </w:r>
            <w:r w:rsidR="00B27CD1" w:rsidRPr="00AC5267">
              <w:t xml:space="preserve"> and paragraph</w:t>
            </w:r>
            <w:r w:rsidR="00D06E8D">
              <w:t xml:space="preserve"> 1.22</w:t>
            </w:r>
            <w:r w:rsidR="00DE59CA" w:rsidRPr="00AC5267">
              <w:t>)</w:t>
            </w:r>
            <w:r w:rsidR="00150132" w:rsidRPr="00AC5267">
              <w:t>.</w:t>
            </w:r>
          </w:p>
          <w:p w:rsidR="0093206E" w:rsidRPr="00AC5267" w:rsidRDefault="0093206E" w:rsidP="00150132">
            <w:pPr>
              <w:pStyle w:val="ListParagraph"/>
              <w:jc w:val="both"/>
            </w:pPr>
          </w:p>
          <w:p w:rsidR="0093206E" w:rsidRPr="00AC5267" w:rsidRDefault="0093206E" w:rsidP="00DE0DBE">
            <w:pPr>
              <w:numPr>
                <w:ilvl w:val="0"/>
                <w:numId w:val="7"/>
              </w:numPr>
              <w:jc w:val="both"/>
            </w:pPr>
            <w:r w:rsidRPr="00AC5267">
              <w:t xml:space="preserve">Note the </w:t>
            </w:r>
            <w:r w:rsidR="007D5937" w:rsidRPr="00AC5267">
              <w:t xml:space="preserve">proposal </w:t>
            </w:r>
            <w:r w:rsidRPr="00AC5267">
              <w:t xml:space="preserve">to increase Council Tax by </w:t>
            </w:r>
            <w:r w:rsidR="00E65661" w:rsidRPr="00AC5267">
              <w:t>2.0</w:t>
            </w:r>
            <w:r w:rsidRPr="00AC5267">
              <w:t>% in 20</w:t>
            </w:r>
            <w:r w:rsidR="00B27CD1" w:rsidRPr="00AC5267">
              <w:t>20</w:t>
            </w:r>
            <w:r w:rsidRPr="00AC5267">
              <w:t>/</w:t>
            </w:r>
            <w:r w:rsidR="00B27CD1" w:rsidRPr="00AC5267">
              <w:t>21</w:t>
            </w:r>
            <w:r w:rsidRPr="00AC5267">
              <w:t xml:space="preserve"> in respect of the Adult Social Care Precept (</w:t>
            </w:r>
            <w:r w:rsidR="00602C1C" w:rsidRPr="00AC5267">
              <w:t xml:space="preserve">Table </w:t>
            </w:r>
            <w:r w:rsidR="00D06E8D">
              <w:t>2</w:t>
            </w:r>
            <w:r w:rsidR="0040611D">
              <w:t xml:space="preserve"> and p</w:t>
            </w:r>
            <w:r w:rsidR="00602C1C" w:rsidRPr="00AC5267">
              <w:t>aragraph</w:t>
            </w:r>
            <w:r w:rsidR="0040611D">
              <w:t xml:space="preserve"> </w:t>
            </w:r>
            <w:r w:rsidR="00D06E8D">
              <w:t>1.22)</w:t>
            </w:r>
            <w:r w:rsidR="00150132" w:rsidRPr="00AC5267">
              <w:t>.</w:t>
            </w:r>
          </w:p>
          <w:p w:rsidR="00846303" w:rsidRPr="00AC5267" w:rsidRDefault="00846303" w:rsidP="004C5E49">
            <w:pPr>
              <w:pStyle w:val="ListParagraph"/>
            </w:pPr>
          </w:p>
          <w:p w:rsidR="00846303" w:rsidRPr="00AC5267" w:rsidRDefault="00846303" w:rsidP="00DE0DBE">
            <w:pPr>
              <w:numPr>
                <w:ilvl w:val="0"/>
                <w:numId w:val="7"/>
              </w:numPr>
              <w:jc w:val="both"/>
            </w:pPr>
            <w:r w:rsidRPr="00AC5267">
              <w:t xml:space="preserve">Note </w:t>
            </w:r>
            <w:r w:rsidR="00DD286C" w:rsidRPr="00AC5267">
              <w:t>there are</w:t>
            </w:r>
            <w:r w:rsidR="00E34A97" w:rsidRPr="00AC5267">
              <w:t xml:space="preserve"> no proposed structured changes to the schools funding formula for 2020/21 as set out in Appendix 3 and paragraphs 1.4</w:t>
            </w:r>
            <w:r w:rsidR="003E6EDA">
              <w:t>9 to 1.53</w:t>
            </w:r>
            <w:r w:rsidR="00E34A97" w:rsidRPr="00AC5267">
              <w:t>.</w:t>
            </w:r>
          </w:p>
          <w:p w:rsidR="005B7885" w:rsidRPr="00AC5267" w:rsidRDefault="005B7885" w:rsidP="00150132">
            <w:pPr>
              <w:pStyle w:val="ListParagraph"/>
              <w:jc w:val="both"/>
            </w:pPr>
          </w:p>
          <w:p w:rsidR="00DD286C" w:rsidRPr="00AC5267" w:rsidRDefault="00D06E8D" w:rsidP="00DE0DBE">
            <w:pPr>
              <w:numPr>
                <w:ilvl w:val="0"/>
                <w:numId w:val="7"/>
              </w:numPr>
              <w:jc w:val="both"/>
            </w:pPr>
            <w:r>
              <w:t xml:space="preserve">Approve the draft Public Health budget for 2020/21 as set out in Appendix 4. </w:t>
            </w:r>
            <w:r w:rsidR="00DD286C" w:rsidRPr="00AC5267">
              <w:t xml:space="preserve"> </w:t>
            </w:r>
          </w:p>
          <w:p w:rsidR="00846303" w:rsidRPr="00AC5267" w:rsidRDefault="00846303" w:rsidP="004C5E49">
            <w:pPr>
              <w:pStyle w:val="ListParagraph"/>
            </w:pPr>
          </w:p>
          <w:p w:rsidR="00295881" w:rsidRDefault="00D06E8D" w:rsidP="00150132">
            <w:pPr>
              <w:numPr>
                <w:ilvl w:val="0"/>
                <w:numId w:val="7"/>
              </w:numPr>
              <w:jc w:val="both"/>
            </w:pPr>
            <w:r>
              <w:t>Note the assumed funding for the protection of social care 2020/21 through the BCF as set out in paragraphs 1.57 to 1.60</w:t>
            </w:r>
          </w:p>
          <w:p w:rsidR="00D06E8D" w:rsidRPr="00AC5267" w:rsidRDefault="00D06E8D" w:rsidP="00D06E8D">
            <w:pPr>
              <w:ind w:left="720"/>
              <w:jc w:val="both"/>
            </w:pPr>
          </w:p>
          <w:p w:rsidR="003B12BA" w:rsidRPr="00AC5267" w:rsidRDefault="00343886" w:rsidP="00DE0DBE">
            <w:pPr>
              <w:numPr>
                <w:ilvl w:val="0"/>
                <w:numId w:val="7"/>
              </w:numPr>
              <w:jc w:val="both"/>
            </w:pPr>
            <w:r w:rsidRPr="00AC5267">
              <w:t xml:space="preserve">Authorise the Director of Finance, </w:t>
            </w:r>
            <w:r w:rsidR="00996EEF" w:rsidRPr="00AC5267">
              <w:t>following</w:t>
            </w:r>
            <w:r w:rsidRPr="00AC5267">
              <w:t xml:space="preserve"> consultation with the Portfolio Holder for Finance and </w:t>
            </w:r>
            <w:r w:rsidR="00E65661" w:rsidRPr="00AC5267">
              <w:t>Resources</w:t>
            </w:r>
            <w:r w:rsidRPr="00AC5267">
              <w:t>, to agree Harrow’s 20</w:t>
            </w:r>
            <w:r w:rsidR="00B27CD1" w:rsidRPr="00AC5267">
              <w:t>20</w:t>
            </w:r>
            <w:r w:rsidRPr="00AC5267">
              <w:t>/</w:t>
            </w:r>
            <w:r w:rsidR="00B27CD1" w:rsidRPr="00AC5267">
              <w:t>21</w:t>
            </w:r>
            <w:r w:rsidRPr="00AC5267">
              <w:t xml:space="preserve"> contribution to the London Borough’s Grant Scheme (paragraph </w:t>
            </w:r>
            <w:r w:rsidR="003E6EDA">
              <w:t>1.63</w:t>
            </w:r>
            <w:r w:rsidRPr="00AC5267">
              <w:t>)</w:t>
            </w:r>
            <w:r w:rsidR="00150132" w:rsidRPr="00AC5267">
              <w:t>.</w:t>
            </w:r>
          </w:p>
          <w:p w:rsidR="00916A31" w:rsidRPr="00AC5267" w:rsidRDefault="00916A31" w:rsidP="00675442">
            <w:pPr>
              <w:jc w:val="both"/>
            </w:pPr>
          </w:p>
          <w:p w:rsidR="005A243F" w:rsidRPr="00AC5267" w:rsidRDefault="00916A31" w:rsidP="00DE0DBE">
            <w:pPr>
              <w:numPr>
                <w:ilvl w:val="0"/>
                <w:numId w:val="7"/>
              </w:numPr>
              <w:jc w:val="both"/>
            </w:pPr>
            <w:r w:rsidRPr="00AC5267">
              <w:t xml:space="preserve"> </w:t>
            </w:r>
            <w:r w:rsidR="00675442">
              <w:t xml:space="preserve">Note that </w:t>
            </w:r>
            <w:r w:rsidRPr="00AC5267">
              <w:t>the London 75% Business Rate Retention Pilot will not continue in 2020/21 but the London Borough’s Leaders Committee have agreed to continue to informally post business rates across all London authorities in 2020/21 as set out in paragraph 1.9.</w:t>
            </w:r>
            <w:r w:rsidR="00675442">
              <w:t xml:space="preserve"> </w:t>
            </w:r>
          </w:p>
          <w:p w:rsidR="00150132" w:rsidRPr="00AC5267" w:rsidRDefault="00150132" w:rsidP="00150132">
            <w:pPr>
              <w:ind w:left="720"/>
              <w:jc w:val="both"/>
            </w:pPr>
          </w:p>
          <w:p w:rsidR="00A75F72" w:rsidRPr="00AC5267" w:rsidRDefault="00C126CC" w:rsidP="00150132">
            <w:pPr>
              <w:numPr>
                <w:ilvl w:val="0"/>
                <w:numId w:val="7"/>
              </w:numPr>
              <w:jc w:val="both"/>
            </w:pPr>
            <w:r w:rsidRPr="00AC5267">
              <w:lastRenderedPageBreak/>
              <w:t xml:space="preserve">Delegate to the Director of Finance, in consultation with </w:t>
            </w:r>
            <w:r w:rsidR="00424EC1" w:rsidRPr="00AC5267">
              <w:t>the Leader</w:t>
            </w:r>
            <w:r w:rsidRPr="00AC5267">
              <w:t xml:space="preserve"> of the Council, Portfolio Holder for Finance and </w:t>
            </w:r>
            <w:r w:rsidR="005C5F2A" w:rsidRPr="00AC5267">
              <w:t>Resources</w:t>
            </w:r>
            <w:r w:rsidRPr="00AC5267">
              <w:t xml:space="preserve"> and the Monitoring Officer the authority </w:t>
            </w:r>
            <w:r w:rsidR="00916A31" w:rsidRPr="00AC5267">
              <w:t>to respond on behalf of the authority with regard to any recommendations from the informal business rates pool from 2020/21.</w:t>
            </w:r>
          </w:p>
          <w:p w:rsidR="00916A31" w:rsidRPr="00AC5267" w:rsidRDefault="00916A31" w:rsidP="00916A31">
            <w:pPr>
              <w:jc w:val="both"/>
            </w:pPr>
          </w:p>
          <w:p w:rsidR="001C7E35" w:rsidRPr="00AC5267" w:rsidRDefault="003102A5" w:rsidP="000754DF">
            <w:pPr>
              <w:ind w:left="709"/>
              <w:jc w:val="both"/>
            </w:pPr>
            <w:r w:rsidRPr="00AC5267">
              <w:t>Final approval will be sought from Cabinet and Council in February</w:t>
            </w:r>
            <w:r w:rsidR="009A7288" w:rsidRPr="00AC5267">
              <w:t xml:space="preserve"> 2020</w:t>
            </w:r>
          </w:p>
          <w:p w:rsidR="00805DAA" w:rsidRPr="00AC5267" w:rsidRDefault="00805DAA" w:rsidP="00150132">
            <w:pPr>
              <w:jc w:val="both"/>
            </w:pPr>
          </w:p>
          <w:p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rsidR="005A130A" w:rsidRPr="00AC5267" w:rsidRDefault="00EE4FCE" w:rsidP="000754DF">
            <w:pPr>
              <w:ind w:left="709"/>
              <w:jc w:val="both"/>
            </w:pPr>
            <w:r w:rsidRPr="00AC5267">
              <w:t>To ensure that the Council publishes a draft budget for 20</w:t>
            </w:r>
            <w:r w:rsidR="007D505E" w:rsidRPr="00AC5267">
              <w:t>20</w:t>
            </w:r>
            <w:r w:rsidRPr="00AC5267">
              <w:t>/</w:t>
            </w:r>
            <w:r w:rsidR="00E65661" w:rsidRPr="00AC5267">
              <w:t>2</w:t>
            </w:r>
            <w:r w:rsidR="007D505E" w:rsidRPr="00AC5267">
              <w:t>1</w:t>
            </w:r>
            <w:r w:rsidR="00805DAA" w:rsidRPr="00AC5267">
              <w:t xml:space="preserve"> and </w:t>
            </w:r>
            <w:r w:rsidR="00705086" w:rsidRPr="00AC5267">
              <w:t xml:space="preserve">a draft </w:t>
            </w:r>
            <w:r w:rsidR="0093206E" w:rsidRPr="00AC5267">
              <w:t xml:space="preserve">3 Year </w:t>
            </w:r>
            <w:r w:rsidR="00805DAA" w:rsidRPr="00AC5267">
              <w:t>MTFS to 20</w:t>
            </w:r>
            <w:r w:rsidR="009834C5" w:rsidRPr="00AC5267">
              <w:t>2</w:t>
            </w:r>
            <w:r w:rsidR="007D505E" w:rsidRPr="00AC5267">
              <w:t>2</w:t>
            </w:r>
            <w:r w:rsidR="0093206E" w:rsidRPr="00AC5267">
              <w:t>/2</w:t>
            </w:r>
            <w:r w:rsidR="007D505E" w:rsidRPr="00AC5267">
              <w:t>3</w:t>
            </w:r>
            <w:r w:rsidR="0093206E" w:rsidRPr="00AC5267">
              <w:t>.</w:t>
            </w:r>
          </w:p>
          <w:p w:rsidR="00333FAA" w:rsidRPr="00AC5267" w:rsidRDefault="00333FAA" w:rsidP="00A53B04">
            <w:pPr>
              <w:jc w:val="both"/>
              <w:rPr>
                <w:rFonts w:cs="Arial"/>
              </w:rPr>
            </w:pPr>
          </w:p>
        </w:tc>
      </w:tr>
    </w:tbl>
    <w:p w:rsidR="00333FAA" w:rsidRPr="00C775D1" w:rsidRDefault="00333FAA" w:rsidP="00333FAA">
      <w:pPr>
        <w:pStyle w:val="Heading1"/>
        <w:sectPr w:rsidR="00333FAA" w:rsidRPr="00C775D1" w:rsidSect="005E3A10">
          <w:footerReference w:type="default" r:id="rId10"/>
          <w:footerReference w:type="first" r:id="rId11"/>
          <w:pgSz w:w="11909" w:h="16834" w:code="9"/>
          <w:pgMar w:top="720" w:right="1800" w:bottom="2736" w:left="1800" w:header="720" w:footer="432" w:gutter="0"/>
          <w:cols w:space="720"/>
          <w:titlePg/>
          <w:docGrid w:linePitch="360"/>
        </w:sectPr>
      </w:pPr>
    </w:p>
    <w:p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rsidR="00333FAA" w:rsidRPr="00C775D1" w:rsidRDefault="00333FAA" w:rsidP="00333FAA">
      <w:pPr>
        <w:pStyle w:val="Heading1"/>
        <w:rPr>
          <w:rFonts w:ascii="Arial" w:hAnsi="Arial"/>
          <w:sz w:val="24"/>
          <w:szCs w:val="24"/>
        </w:rPr>
      </w:pPr>
    </w:p>
    <w:p w:rsidR="00333FAA" w:rsidRPr="00C775D1" w:rsidRDefault="00333FAA" w:rsidP="0014769E">
      <w:pPr>
        <w:pStyle w:val="Heading1"/>
      </w:pPr>
      <w:r w:rsidRPr="00C775D1">
        <w:t>Section 2 – Report</w:t>
      </w:r>
    </w:p>
    <w:p w:rsidR="0095365A" w:rsidRDefault="0095365A" w:rsidP="001C7E35">
      <w:pPr>
        <w:pStyle w:val="Heading2"/>
        <w:rPr>
          <w:sz w:val="24"/>
          <w:szCs w:val="24"/>
        </w:rPr>
      </w:pPr>
    </w:p>
    <w:p w:rsidR="001C7E35" w:rsidRDefault="00537D89" w:rsidP="006B54AD">
      <w:pPr>
        <w:pStyle w:val="Heading2"/>
        <w:ind w:firstLine="709"/>
        <w:rPr>
          <w:sz w:val="24"/>
          <w:szCs w:val="24"/>
        </w:rPr>
      </w:pPr>
      <w:r>
        <w:rPr>
          <w:sz w:val="24"/>
          <w:szCs w:val="24"/>
        </w:rPr>
        <w:t>BACKGROUND</w:t>
      </w:r>
    </w:p>
    <w:p w:rsidR="00E33449" w:rsidRDefault="00FC2B22" w:rsidP="00FC2B22">
      <w:pPr>
        <w:ind w:left="709" w:hanging="709"/>
        <w:jc w:val="both"/>
      </w:pPr>
      <w:r>
        <w:t>1.1</w:t>
      </w:r>
      <w:r>
        <w:tab/>
        <w:t xml:space="preserve">Local Government finances continue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the Local Government Association shared a number of their key statistics including:</w:t>
      </w:r>
    </w:p>
    <w:p w:rsidR="0095365A" w:rsidRDefault="0095365A" w:rsidP="000754DF">
      <w:pPr>
        <w:ind w:left="709"/>
        <w:jc w:val="both"/>
      </w:pPr>
    </w:p>
    <w:p w:rsidR="0095365A" w:rsidRDefault="003B5CE7" w:rsidP="00DE0DBE">
      <w:pPr>
        <w:numPr>
          <w:ilvl w:val="0"/>
          <w:numId w:val="10"/>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p w:rsidR="0095365A" w:rsidRDefault="0095365A" w:rsidP="000754DF">
      <w:pPr>
        <w:ind w:left="1429"/>
        <w:jc w:val="both"/>
      </w:pPr>
    </w:p>
    <w:p w:rsidR="00FC2B22" w:rsidRDefault="00E33449" w:rsidP="00DE0DBE">
      <w:pPr>
        <w:numPr>
          <w:ilvl w:val="0"/>
          <w:numId w:val="10"/>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rsidR="003B5CE7" w:rsidRDefault="003B5CE7" w:rsidP="003B5CE7">
      <w:pPr>
        <w:jc w:val="both"/>
      </w:pPr>
    </w:p>
    <w:p w:rsidR="003B5CE7" w:rsidRDefault="003B5CE7" w:rsidP="006B54AD">
      <w:pPr>
        <w:ind w:left="709" w:hanging="709"/>
        <w:jc w:val="both"/>
      </w:pPr>
      <w:r>
        <w:t>1.2</w:t>
      </w:r>
      <w:r>
        <w:tab/>
        <w:t>In November 2019, the Institute for Fiscal Studies published their report ‘English local government funding: trends and challenges in 2019 and beyond.’ The report continued the conversation that councils will face significant future cost pressures for adult social care.  A finding from the report</w:t>
      </w:r>
      <w:r w:rsidR="00D46717">
        <w:t xml:space="preserve"> showed that, based on central government projections of the cost of adult social care services rising 3.4% above inflation </w:t>
      </w:r>
      <w:r w:rsidR="006B54AD">
        <w:t>per annum</w:t>
      </w:r>
      <w:r w:rsidR="00D46717">
        <w:t xml:space="preserve">, Councils would need to find an extra £1.6bn by 2024/25 increasing to an extra £9bn by the mid 2030’s based on council tax increases of 4%. </w:t>
      </w:r>
    </w:p>
    <w:p w:rsidR="00FC2B22" w:rsidRDefault="00FC2B22" w:rsidP="00FC2B22">
      <w:pPr>
        <w:pStyle w:val="ListParagraph"/>
      </w:pPr>
    </w:p>
    <w:p w:rsidR="0094154F" w:rsidRPr="0094154F" w:rsidRDefault="00F14377" w:rsidP="0094154F">
      <w:pPr>
        <w:ind w:left="709" w:hanging="709"/>
        <w:jc w:val="both"/>
        <w:rPr>
          <w:color w:val="FF0000"/>
        </w:rPr>
      </w:pPr>
      <w:r>
        <w:t>1.3</w:t>
      </w:r>
      <w:r>
        <w:tab/>
        <w:t>Harrow remains one of the lowest funded Council’s both within London and nationally. Table 1 below summarises the key financial changes over the 7 year period up to 2019/20:</w:t>
      </w:r>
      <w:r w:rsidR="006B54AD">
        <w:t xml:space="preserve"> </w:t>
      </w:r>
    </w:p>
    <w:p w:rsidR="0094154F" w:rsidRDefault="0094154F" w:rsidP="0094154F">
      <w:pPr>
        <w:rPr>
          <w:rFonts w:cs="Arial"/>
          <w:color w:val="1F497D"/>
        </w:rPr>
      </w:pPr>
    </w:p>
    <w:p w:rsidR="0094154F" w:rsidRDefault="0094154F" w:rsidP="0094154F">
      <w:pPr>
        <w:ind w:left="709"/>
        <w:jc w:val="both"/>
        <w:rPr>
          <w:b/>
          <w:bCs/>
          <w:u w:val="single"/>
        </w:rPr>
      </w:pPr>
      <w:r>
        <w:rPr>
          <w:b/>
          <w:bCs/>
          <w:u w:val="single"/>
        </w:rPr>
        <w:t>Table 1: Summary of Key Financial Changes 2013/14 to 2020/21</w:t>
      </w:r>
      <w:r w:rsidR="00291CBF" w:rsidRPr="00291CBF">
        <w:rPr>
          <w:noProof/>
          <w:lang w:eastAsia="en-GB"/>
        </w:rPr>
        <w:drawing>
          <wp:inline distT="0" distB="0" distL="0" distR="0" wp14:anchorId="022A6EA2" wp14:editId="30E30097">
            <wp:extent cx="5142733" cy="263273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2271" cy="2637619"/>
                    </a:xfrm>
                    <a:prstGeom prst="rect">
                      <a:avLst/>
                    </a:prstGeom>
                    <a:noFill/>
                    <a:ln>
                      <a:noFill/>
                    </a:ln>
                  </pic:spPr>
                </pic:pic>
              </a:graphicData>
            </a:graphic>
          </wp:inline>
        </w:drawing>
      </w:r>
    </w:p>
    <w:p w:rsidR="0094154F" w:rsidRDefault="0094154F" w:rsidP="0094154F">
      <w:pPr>
        <w:rPr>
          <w:rFonts w:cs="Arial"/>
          <w:color w:val="1F497D"/>
        </w:rPr>
      </w:pPr>
    </w:p>
    <w:p w:rsidR="0094154F" w:rsidRDefault="0094154F" w:rsidP="0094154F">
      <w:pPr>
        <w:rPr>
          <w:rFonts w:cs="Arial"/>
          <w:color w:val="1F497D"/>
        </w:rPr>
      </w:pPr>
    </w:p>
    <w:p w:rsidR="00E56199" w:rsidRDefault="00E56199" w:rsidP="0094154F">
      <w:pPr>
        <w:ind w:left="709" w:hanging="709"/>
        <w:jc w:val="both"/>
      </w:pPr>
    </w:p>
    <w:p w:rsidR="0094154F" w:rsidRDefault="0094154F" w:rsidP="0094154F">
      <w:pPr>
        <w:ind w:left="709" w:hanging="709"/>
        <w:jc w:val="both"/>
        <w:rPr>
          <w:rFonts w:ascii="Calibri" w:hAnsi="Calibri"/>
          <w:color w:val="000000"/>
        </w:rPr>
      </w:pPr>
      <w:r>
        <w:t>The table shows:</w:t>
      </w:r>
      <w:r>
        <w:rPr>
          <w:color w:val="000000"/>
        </w:rPr>
        <w:t xml:space="preserve">                                                              </w:t>
      </w:r>
    </w:p>
    <w:p w:rsidR="0094154F" w:rsidRDefault="0094154F" w:rsidP="0094154F">
      <w:pPr>
        <w:numPr>
          <w:ilvl w:val="0"/>
          <w:numId w:val="34"/>
        </w:numPr>
        <w:ind w:left="1418" w:hanging="284"/>
        <w:jc w:val="both"/>
      </w:pPr>
      <w:r>
        <w:t>The Council has seen the Revenue Support Grant, its main source of funding from central government reduce by 97% over the 8 years, reducing the grant to £1.6m from £52.1m (a £50.5m reduction).</w:t>
      </w:r>
    </w:p>
    <w:p w:rsidR="0094154F" w:rsidRDefault="0094154F" w:rsidP="0094154F">
      <w:pPr>
        <w:ind w:left="1276"/>
        <w:jc w:val="both"/>
      </w:pPr>
    </w:p>
    <w:p w:rsidR="0094154F" w:rsidRDefault="0094154F" w:rsidP="0094154F">
      <w:pPr>
        <w:numPr>
          <w:ilvl w:val="0"/>
          <w:numId w:val="34"/>
        </w:numPr>
        <w:ind w:left="1418" w:hanging="284"/>
        <w:jc w:val="both"/>
      </w:pPr>
      <w:r>
        <w:t>Over and above the RSG, the Council receives no additional funding to meet demographic and inflationary pressures. Therefore growth of £60.9m has had to be provided to fund the continued pressures on front line services, mainly adults and children’s social care and homelessness.  Technical growth of £26.1m has had to be provided to fund inflationary pressures (pay and non pay) and the cost of capital investment in initiatives including highways maintenance and the acquisition of properties to alleviate homelessness.</w:t>
      </w:r>
    </w:p>
    <w:p w:rsidR="0094154F" w:rsidRDefault="0094154F" w:rsidP="0094154F">
      <w:pPr>
        <w:ind w:left="1418"/>
        <w:jc w:val="both"/>
      </w:pPr>
    </w:p>
    <w:p w:rsidR="0094154F" w:rsidRDefault="0094154F" w:rsidP="0094154F">
      <w:pPr>
        <w:numPr>
          <w:ilvl w:val="0"/>
          <w:numId w:val="34"/>
        </w:numPr>
        <w:ind w:left="1418" w:hanging="284"/>
        <w:jc w:val="both"/>
      </w:pPr>
      <w:r>
        <w:t xml:space="preserve">These three factors have taken the total budget shortfall to find over the eight </w:t>
      </w:r>
      <w:r w:rsidR="00B30BA0">
        <w:t>years to</w:t>
      </w:r>
      <w:r>
        <w:t xml:space="preserve"> £138m to achieve a balanced budget.</w:t>
      </w:r>
    </w:p>
    <w:p w:rsidR="0094154F" w:rsidRDefault="0094154F" w:rsidP="0094154F">
      <w:pPr>
        <w:jc w:val="both"/>
      </w:pPr>
    </w:p>
    <w:p w:rsidR="0094154F" w:rsidRDefault="0094154F" w:rsidP="0094154F">
      <w:pPr>
        <w:numPr>
          <w:ilvl w:val="0"/>
          <w:numId w:val="34"/>
        </w:numPr>
        <w:ind w:left="1418" w:hanging="284"/>
        <w:jc w:val="both"/>
      </w:pPr>
      <w:r>
        <w:t>Savings and efficiencies of £96m have been achieved but the profiling of these savings, and how the quantum has reduced in recent years, demonstrates the challenges of finding sustainable savings year on year.</w:t>
      </w:r>
    </w:p>
    <w:p w:rsidR="0094154F" w:rsidRDefault="0094154F" w:rsidP="0094154F">
      <w:pPr>
        <w:ind w:left="1418"/>
        <w:jc w:val="both"/>
      </w:pPr>
    </w:p>
    <w:p w:rsidR="0094154F" w:rsidRDefault="0094154F" w:rsidP="0094154F">
      <w:pPr>
        <w:numPr>
          <w:ilvl w:val="0"/>
          <w:numId w:val="34"/>
        </w:numPr>
        <w:ind w:left="1418" w:hanging="284"/>
        <w:jc w:val="both"/>
      </w:pPr>
      <w:r>
        <w:t>Council Tax has been increased largely in line with referendum limits (2.99% in 18/19 and 19/20 and 1.99% proposed for 2020/21).  In addition, Council Tax has been increased by an additional 7.5% over the four years 2016/17 to 2019/20, with 2% proposed for 2020/</w:t>
      </w:r>
      <w:r w:rsidR="008F78C1">
        <w:t>21 in</w:t>
      </w:r>
      <w:r>
        <w:t xml:space="preserve"> respect of the Adult Social Care precept.</w:t>
      </w:r>
    </w:p>
    <w:p w:rsidR="0094154F" w:rsidRDefault="0094154F" w:rsidP="0094154F">
      <w:pPr>
        <w:jc w:val="both"/>
      </w:pPr>
    </w:p>
    <w:p w:rsidR="0094154F" w:rsidRDefault="0094154F" w:rsidP="0094154F">
      <w:pPr>
        <w:numPr>
          <w:ilvl w:val="0"/>
          <w:numId w:val="34"/>
        </w:numPr>
        <w:ind w:left="1418" w:hanging="284"/>
        <w:jc w:val="both"/>
      </w:pPr>
      <w:r>
        <w:t>Business Rates have remained largely static, the Borough has been adversely affected by permitted development allowing office space to be converted to residential and not benefitting from large areas of land available for business development.</w:t>
      </w:r>
    </w:p>
    <w:p w:rsidR="00B30BA0" w:rsidRDefault="00B30BA0" w:rsidP="007A2CB4">
      <w:pPr>
        <w:pStyle w:val="ListParagraph"/>
      </w:pPr>
    </w:p>
    <w:p w:rsidR="00B30BA0" w:rsidRDefault="00B30BA0" w:rsidP="0094154F">
      <w:pPr>
        <w:numPr>
          <w:ilvl w:val="0"/>
          <w:numId w:val="34"/>
        </w:numPr>
        <w:ind w:left="1418" w:hanging="284"/>
        <w:jc w:val="both"/>
      </w:pPr>
      <w:r w:rsidRPr="00B30BA0">
        <w:t>Council Tax, as a percentage of revised revenue budget requirement, has increased from 51% in 2013/14 to 77% in 2020/21 which shows the transfer of responsibilities onto the Council Tax payer</w:t>
      </w:r>
      <w:r>
        <w:t>.</w:t>
      </w:r>
    </w:p>
    <w:p w:rsidR="006C355E" w:rsidRDefault="006C355E" w:rsidP="0094154F">
      <w:pPr>
        <w:ind w:left="709" w:hanging="709"/>
        <w:jc w:val="both"/>
      </w:pPr>
    </w:p>
    <w:p w:rsidR="004963A3" w:rsidRDefault="00537D89" w:rsidP="004963A3">
      <w:pPr>
        <w:ind w:left="709" w:hanging="709"/>
        <w:jc w:val="both"/>
      </w:pPr>
      <w:r>
        <w:t>1.4</w:t>
      </w:r>
      <w:r w:rsidR="004963A3">
        <w:tab/>
        <w:t xml:space="preserve">Despite all reasonable actions, including council tax increases, significant savings, and efficiencies and generating income, it still remains a considerable challenge for the Council to balance its budget going forward in light of continued demand pressures </w:t>
      </w:r>
      <w:r w:rsidR="000F3E40">
        <w:t xml:space="preserve">and funding uncertainty </w:t>
      </w:r>
      <w:r w:rsidR="004963A3">
        <w:t>facing the Council. In February 2019 full Council approved the Medium Term Financial Strategy (MTFS) 2019/20 to 2021/22. Despite achieving a balanced budget for 2019/20, there remain</w:t>
      </w:r>
      <w:r w:rsidR="006B54AD">
        <w:t>ed</w:t>
      </w:r>
      <w:r w:rsidR="004963A3">
        <w:t xml:space="preserve"> a budget gap of £26</w:t>
      </w:r>
      <w:r w:rsidR="000F3E40">
        <w:t>.140m for 2020/21 and 2021/22</w:t>
      </w:r>
      <w:r>
        <w:t xml:space="preserve">. This </w:t>
      </w:r>
      <w:r w:rsidR="000F3E40">
        <w:t>forms the starting point for the budget setting process</w:t>
      </w:r>
      <w:r w:rsidR="006B54AD">
        <w:t xml:space="preserve"> for 2020/21</w:t>
      </w:r>
      <w:r w:rsidR="000F3E40">
        <w:t xml:space="preserve"> which </w:t>
      </w:r>
      <w:r>
        <w:t>includes</w:t>
      </w:r>
      <w:r w:rsidR="000F3E40">
        <w:t xml:space="preserve"> refreshing the 3 year MTFS. </w:t>
      </w:r>
    </w:p>
    <w:p w:rsidR="00545D38" w:rsidRDefault="00545D38" w:rsidP="004963A3">
      <w:pPr>
        <w:ind w:left="709" w:hanging="709"/>
        <w:jc w:val="both"/>
      </w:pPr>
    </w:p>
    <w:p w:rsidR="00545D38" w:rsidRDefault="00545D38" w:rsidP="00545D38">
      <w:pPr>
        <w:ind w:left="709" w:hanging="709"/>
        <w:jc w:val="both"/>
      </w:pPr>
      <w:r>
        <w:t>1.5</w:t>
      </w:r>
      <w:r>
        <w:tab/>
      </w:r>
      <w:r w:rsidRPr="00020489">
        <w:t>Harrow</w:t>
      </w:r>
      <w:r w:rsidRPr="000754DF">
        <w:t xml:space="preserve"> Council</w:t>
      </w:r>
      <w:r w:rsidRPr="00BC3B47">
        <w:t xml:space="preserve"> does not have large cash reserves</w:t>
      </w:r>
      <w:r>
        <w:t xml:space="preserve">.  Its General Fund balances stand at £10m and remain within the lower quartile when benchmarked with other local authorities and the Council has consistently taken the view that </w:t>
      </w:r>
      <w:r w:rsidRPr="00BC3B47">
        <w:t>spending them is not a responsible way to offset lost revenue.</w:t>
      </w:r>
      <w:r>
        <w:t xml:space="preserve"> The Council does exercise robust financial management and has not overspent its revenue budget for the last </w:t>
      </w:r>
      <w:r w:rsidR="006B54AD">
        <w:t>8</w:t>
      </w:r>
      <w:r>
        <w:t xml:space="preserve"> years.  The Council has not shied away from implementing in year spending controls if early indications suggest a balanced budget positon is not on track.  Such actions have helped to prevent </w:t>
      </w:r>
      <w:r w:rsidR="006B54AD">
        <w:t>unnecessary</w:t>
      </w:r>
      <w:r>
        <w:t xml:space="preserve"> draw downs on the Council’s limited cash balances.</w:t>
      </w:r>
    </w:p>
    <w:p w:rsidR="00BC051F" w:rsidRPr="00C775D1" w:rsidRDefault="00BC051F" w:rsidP="006B54AD">
      <w:pPr>
        <w:jc w:val="both"/>
      </w:pPr>
    </w:p>
    <w:p w:rsidR="00E53CF6" w:rsidRPr="00C775D1" w:rsidRDefault="00E53CF6" w:rsidP="00BC051F"/>
    <w:p w:rsidR="002B3253" w:rsidRDefault="00537D89" w:rsidP="004C5E49">
      <w:pPr>
        <w:ind w:firstLine="709"/>
        <w:rPr>
          <w:b/>
        </w:rPr>
      </w:pPr>
      <w:r>
        <w:rPr>
          <w:b/>
        </w:rPr>
        <w:t>SUMMARY</w:t>
      </w:r>
    </w:p>
    <w:p w:rsidR="00537D89" w:rsidRPr="00C775D1" w:rsidRDefault="00537D89" w:rsidP="00537D89">
      <w:pPr>
        <w:ind w:left="720" w:hanging="720"/>
        <w:jc w:val="both"/>
      </w:pPr>
      <w:r>
        <w:t>1.</w:t>
      </w:r>
      <w:r w:rsidR="00545D38">
        <w:t>6</w:t>
      </w:r>
      <w:r>
        <w:tab/>
      </w:r>
      <w:r w:rsidRPr="00C775D1">
        <w:t xml:space="preserve">The draft budget set out in this report shows an updated MTFS with a number of changes </w:t>
      </w:r>
      <w:r>
        <w:t xml:space="preserve">which </w:t>
      </w:r>
      <w:r w:rsidRPr="00C775D1">
        <w:t>Cabinet are asked to note.  The changes achieve a balanced budget position for 20</w:t>
      </w:r>
      <w:r>
        <w:t>20</w:t>
      </w:r>
      <w:r w:rsidRPr="00C775D1">
        <w:t>/</w:t>
      </w:r>
      <w:r>
        <w:t>21 and budgets gaps of £</w:t>
      </w:r>
      <w:r w:rsidR="008C38AF">
        <w:t>15.328m</w:t>
      </w:r>
      <w:r>
        <w:t xml:space="preserve"> and £</w:t>
      </w:r>
      <w:r w:rsidR="008C38AF">
        <w:t>8.</w:t>
      </w:r>
      <w:r w:rsidR="00953C00">
        <w:t>9</w:t>
      </w:r>
      <w:r w:rsidR="008C38AF">
        <w:t>24m</w:t>
      </w:r>
      <w:r>
        <w:t xml:space="preserve"> for 2020/21 and 2021/22 respectively.  </w:t>
      </w:r>
      <w:r w:rsidR="004C76A5">
        <w:t xml:space="preserve">The MTFS is based on the Spending Round 2019, announced Wednesday 4 September 2019, which confirmed broad public spending allocations for 2020/21 only.  The Spending Round 2019 was subject to a technical consultation which closed </w:t>
      </w:r>
      <w:r w:rsidR="005F2F2B">
        <w:t xml:space="preserve">on 31 October 2019. </w:t>
      </w:r>
      <w:r w:rsidR="004C76A5">
        <w:t>Central government intends to come back to the sector with proposals in the 2020/21 Provisional Local Government Finance</w:t>
      </w:r>
      <w:r w:rsidR="00A97B3F">
        <w:t xml:space="preserve"> Settlement</w:t>
      </w:r>
      <w:r w:rsidR="00F514D7">
        <w:t xml:space="preserve"> in </w:t>
      </w:r>
      <w:r>
        <w:t>early December 2019 with the final settlement being agreed no later than the end of January 20</w:t>
      </w:r>
      <w:r w:rsidR="00DA2963">
        <w:t>20</w:t>
      </w:r>
      <w:r>
        <w:t xml:space="preserve">. The General Election </w:t>
      </w:r>
      <w:r w:rsidR="00DA2963">
        <w:t>on 12 December 20</w:t>
      </w:r>
      <w:r w:rsidR="00BA2164">
        <w:t>19</w:t>
      </w:r>
      <w:r w:rsidR="00DA2963">
        <w:t xml:space="preserve"> </w:t>
      </w:r>
      <w:r>
        <w:t>may impact on se</w:t>
      </w:r>
      <w:r w:rsidR="00DA2963">
        <w:t xml:space="preserve">ttlement agreements and dates. Section 30 of the Local Government Finance Act 1992 requires local authorities to set their council tax no later than 11 March 2020 therefore the final </w:t>
      </w:r>
      <w:r w:rsidR="001D6B0F">
        <w:t>budget and MTFS will proceed to</w:t>
      </w:r>
      <w:r w:rsidR="00DA2963">
        <w:t xml:space="preserve"> Cabinet and Council in February 2020.  The Council does hold a contingency for unforeseen items (£1.248m) which is intended to support uncertainties. </w:t>
      </w:r>
      <w:r>
        <w:t>Whilst it is intended that Members will approve the MTFS in February 20</w:t>
      </w:r>
      <w:r w:rsidR="00DA2963">
        <w:t xml:space="preserve">20, </w:t>
      </w:r>
      <w:r>
        <w:t xml:space="preserve">this is subject to a number of assumptions in relation to grant settlements, council tax income, legislation and demographics.  The Council will still be required to review the Council’s budget on a yearly </w:t>
      </w:r>
      <w:r w:rsidR="00B30BA0">
        <w:t>basis;</w:t>
      </w:r>
      <w:r w:rsidR="00A97B3F">
        <w:t xml:space="preserve"> </w:t>
      </w:r>
      <w:r>
        <w:t>however approval of the MTFS will allow officers to progress a number of important projects.</w:t>
      </w:r>
    </w:p>
    <w:p w:rsidR="00476638" w:rsidRDefault="00476638" w:rsidP="00A97B3F">
      <w:pPr>
        <w:jc w:val="both"/>
      </w:pPr>
    </w:p>
    <w:p w:rsidR="008C0512" w:rsidRPr="00C775D1" w:rsidRDefault="008C0512" w:rsidP="008C0512">
      <w:pPr>
        <w:ind w:left="1080"/>
      </w:pPr>
    </w:p>
    <w:p w:rsidR="00FC07DD" w:rsidRPr="00C775D1" w:rsidRDefault="00954F70" w:rsidP="000754DF">
      <w:pPr>
        <w:ind w:left="709"/>
        <w:jc w:val="both"/>
        <w:rPr>
          <w:b/>
        </w:rPr>
      </w:pPr>
      <w:r w:rsidRPr="00C775D1">
        <w:rPr>
          <w:b/>
        </w:rPr>
        <w:t>EXTERNAL FUNDING POSITION</w:t>
      </w:r>
      <w:r w:rsidR="00F87325">
        <w:rPr>
          <w:b/>
        </w:rPr>
        <w:t xml:space="preserve"> </w:t>
      </w:r>
    </w:p>
    <w:p w:rsidR="005254CD" w:rsidRDefault="00350986" w:rsidP="005A5850">
      <w:pPr>
        <w:ind w:left="709" w:hanging="709"/>
        <w:jc w:val="both"/>
      </w:pPr>
      <w:r w:rsidRPr="00C775D1">
        <w:t>1.</w:t>
      </w:r>
      <w:r w:rsidR="00545D38">
        <w:t>7</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Spending Round 2019 have done little to address the relative position of Harrow’s funding base</w:t>
      </w:r>
      <w:r w:rsidR="00545D38">
        <w:t>line</w:t>
      </w:r>
      <w:r w:rsidR="005F2F2B">
        <w:t xml:space="preserve">. </w:t>
      </w:r>
    </w:p>
    <w:p w:rsidR="00711131" w:rsidRDefault="005F2F2B" w:rsidP="005A5850">
      <w:pPr>
        <w:ind w:left="709" w:hanging="709"/>
        <w:jc w:val="both"/>
        <w:rPr>
          <w:rFonts w:cs="Arial"/>
        </w:rPr>
      </w:pPr>
      <w:r>
        <w:t xml:space="preserve"> </w:t>
      </w:r>
    </w:p>
    <w:p w:rsidR="00326245" w:rsidRDefault="00711131" w:rsidP="005A5850">
      <w:pPr>
        <w:ind w:left="709" w:hanging="709"/>
        <w:jc w:val="both"/>
        <w:rPr>
          <w:rFonts w:cs="Arial"/>
        </w:rPr>
      </w:pPr>
      <w:r>
        <w:rPr>
          <w:rFonts w:cs="Arial"/>
        </w:rPr>
        <w:t>1.</w:t>
      </w:r>
      <w:r w:rsidR="00545D38">
        <w:rPr>
          <w:rFonts w:cs="Arial"/>
        </w:rPr>
        <w:t>8</w:t>
      </w:r>
      <w:r w:rsidR="001520C6">
        <w:rPr>
          <w:rFonts w:cs="Arial"/>
        </w:rPr>
        <w:tab/>
        <w:t xml:space="preserve">The </w:t>
      </w:r>
      <w:r>
        <w:rPr>
          <w:rFonts w:cs="Arial"/>
        </w:rPr>
        <w:t xml:space="preserve">2019 </w:t>
      </w:r>
      <w:r w:rsidR="005F2F2B">
        <w:rPr>
          <w:rFonts w:cs="Arial"/>
        </w:rPr>
        <w:t>Spending Round confirmed broad public spending allocations for 2020/21 only. Whilst this does result in additional funding for 2020/21</w:t>
      </w:r>
      <w:r w:rsidR="005254CD">
        <w:rPr>
          <w:rFonts w:cs="Arial"/>
        </w:rPr>
        <w:t>,</w:t>
      </w:r>
      <w:r w:rsidR="005F2F2B">
        <w:rPr>
          <w:rFonts w:cs="Arial"/>
        </w:rPr>
        <w:t xml:space="preserve"> which is well received, the short term temporary nature </w:t>
      </w:r>
      <w:r w:rsidR="00326245">
        <w:rPr>
          <w:rFonts w:cs="Arial"/>
        </w:rPr>
        <w:t>of the income increases the challenge  of considering it over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326245">
        <w:rPr>
          <w:rFonts w:cs="Arial"/>
        </w:rPr>
        <w:t xml:space="preserve">The key areas of the Spending Round </w:t>
      </w:r>
      <w:r w:rsidR="005254CD">
        <w:rPr>
          <w:rFonts w:cs="Arial"/>
        </w:rPr>
        <w:t xml:space="preserve">2019 </w:t>
      </w:r>
      <w:r w:rsidR="00326245">
        <w:rPr>
          <w:rFonts w:cs="Arial"/>
        </w:rPr>
        <w:t>are detailed below:</w:t>
      </w:r>
    </w:p>
    <w:p w:rsidR="005254CD" w:rsidRDefault="005254CD" w:rsidP="005A5850">
      <w:pPr>
        <w:ind w:left="709" w:hanging="709"/>
        <w:jc w:val="both"/>
        <w:rPr>
          <w:rFonts w:cs="Arial"/>
        </w:rPr>
      </w:pPr>
    </w:p>
    <w:p w:rsidR="00F74773" w:rsidRDefault="00326245" w:rsidP="00DE0DBE">
      <w:pPr>
        <w:numPr>
          <w:ilvl w:val="0"/>
          <w:numId w:val="14"/>
        </w:numPr>
        <w:ind w:left="1418" w:hanging="284"/>
        <w:jc w:val="both"/>
        <w:rPr>
          <w:rFonts w:cs="Arial"/>
        </w:rPr>
      </w:pPr>
      <w:r>
        <w:rPr>
          <w:rFonts w:cs="Arial"/>
        </w:rPr>
        <w:t xml:space="preserve">Council Tax increases are capped at 4% which is 2% core council tax and 2% Adult Social care precept. </w:t>
      </w:r>
    </w:p>
    <w:p w:rsidR="00953C00" w:rsidRDefault="00953C00" w:rsidP="00953C00">
      <w:pPr>
        <w:ind w:left="1418"/>
        <w:jc w:val="both"/>
        <w:rPr>
          <w:rFonts w:cs="Arial"/>
        </w:rPr>
      </w:pPr>
    </w:p>
    <w:p w:rsidR="00F74773" w:rsidRDefault="00F74773" w:rsidP="00DE0DBE">
      <w:pPr>
        <w:numPr>
          <w:ilvl w:val="0"/>
          <w:numId w:val="14"/>
        </w:numPr>
        <w:ind w:left="1418" w:hanging="284"/>
        <w:jc w:val="both"/>
        <w:rPr>
          <w:rFonts w:cs="Arial"/>
        </w:rPr>
      </w:pPr>
      <w:r>
        <w:rPr>
          <w:rFonts w:cs="Arial"/>
        </w:rPr>
        <w:t>£1b</w:t>
      </w:r>
      <w:r w:rsidR="005254CD">
        <w:rPr>
          <w:rFonts w:cs="Arial"/>
        </w:rPr>
        <w:t>n</w:t>
      </w:r>
      <w:r>
        <w:rPr>
          <w:rFonts w:cs="Arial"/>
        </w:rPr>
        <w:t xml:space="preserve"> of new funding for Social care.  London will receive £155m of which Harrows share is £3.482m.</w:t>
      </w:r>
    </w:p>
    <w:p w:rsidR="005254CD" w:rsidRDefault="005254CD" w:rsidP="005254CD">
      <w:pPr>
        <w:ind w:left="1724"/>
        <w:jc w:val="both"/>
        <w:rPr>
          <w:rFonts w:cs="Arial"/>
        </w:rPr>
      </w:pPr>
    </w:p>
    <w:p w:rsidR="00F74773" w:rsidRDefault="00F74773" w:rsidP="00DE0DBE">
      <w:pPr>
        <w:numPr>
          <w:ilvl w:val="0"/>
          <w:numId w:val="14"/>
        </w:numPr>
        <w:ind w:left="1418" w:hanging="284"/>
        <w:jc w:val="both"/>
        <w:rPr>
          <w:rFonts w:cs="Arial"/>
        </w:rPr>
      </w:pPr>
      <w:r>
        <w:rPr>
          <w:rFonts w:cs="Arial"/>
        </w:rPr>
        <w:t>The Lo</w:t>
      </w:r>
      <w:r w:rsidR="005254CD">
        <w:rPr>
          <w:rFonts w:cs="Arial"/>
        </w:rPr>
        <w:t>ndon 75% Business Rates Retention</w:t>
      </w:r>
      <w:r>
        <w:rPr>
          <w:rFonts w:cs="Arial"/>
        </w:rPr>
        <w:t xml:space="preserve"> Pilot will not continue for a third year</w:t>
      </w:r>
      <w:r w:rsidR="005254CD">
        <w:rPr>
          <w:rFonts w:cs="Arial"/>
        </w:rPr>
        <w:t>.  Harrow has benefitted from such</w:t>
      </w:r>
      <w:r w:rsidR="008F054A">
        <w:rPr>
          <w:rFonts w:cs="Arial"/>
        </w:rPr>
        <w:t xml:space="preserve"> </w:t>
      </w:r>
      <w:r w:rsidR="005254CD">
        <w:rPr>
          <w:rFonts w:cs="Arial"/>
        </w:rPr>
        <w:t>an arrangement</w:t>
      </w:r>
      <w:r w:rsidR="008F054A">
        <w:rPr>
          <w:rFonts w:cs="Arial"/>
        </w:rPr>
        <w:t xml:space="preserve"> receiving £3.5m in 2018/19 and an estimated £1.8m in 2019/20.</w:t>
      </w:r>
    </w:p>
    <w:p w:rsidR="005254CD" w:rsidRDefault="005254CD" w:rsidP="005254CD">
      <w:pPr>
        <w:jc w:val="both"/>
        <w:rPr>
          <w:rFonts w:cs="Arial"/>
        </w:rPr>
      </w:pPr>
    </w:p>
    <w:p w:rsidR="00F74773" w:rsidRDefault="00F74773" w:rsidP="00DE0DBE">
      <w:pPr>
        <w:numPr>
          <w:ilvl w:val="0"/>
          <w:numId w:val="14"/>
        </w:numPr>
        <w:ind w:left="1418" w:hanging="284"/>
        <w:jc w:val="both"/>
        <w:rPr>
          <w:rFonts w:cs="Arial"/>
        </w:rPr>
      </w:pPr>
      <w:r>
        <w:rPr>
          <w:rFonts w:cs="Arial"/>
        </w:rPr>
        <w:t>The Public Health Grant will increase by over 3% (£100m nation</w:t>
      </w:r>
      <w:r w:rsidR="00121D99">
        <w:rPr>
          <w:rFonts w:cs="Arial"/>
        </w:rPr>
        <w:t>ally) and the working assumption is that Harrow’s share will be approximately £324k.</w:t>
      </w:r>
    </w:p>
    <w:p w:rsidR="008F054A" w:rsidRDefault="008F054A" w:rsidP="008F054A">
      <w:pPr>
        <w:jc w:val="both"/>
        <w:rPr>
          <w:rFonts w:cs="Arial"/>
        </w:rPr>
      </w:pPr>
    </w:p>
    <w:p w:rsidR="00F3512A" w:rsidRDefault="00F74773" w:rsidP="00DE0DBE">
      <w:pPr>
        <w:pStyle w:val="ListParagraph"/>
        <w:numPr>
          <w:ilvl w:val="0"/>
          <w:numId w:val="15"/>
        </w:numPr>
        <w:ind w:left="1418" w:hanging="284"/>
        <w:jc w:val="both"/>
        <w:rPr>
          <w:sz w:val="28"/>
          <w:szCs w:val="28"/>
        </w:rPr>
      </w:pPr>
      <w:r>
        <w:rPr>
          <w:rFonts w:cs="Arial"/>
        </w:rPr>
        <w:t>£700m of high needs funding</w:t>
      </w:r>
      <w:r w:rsidR="00F3512A">
        <w:rPr>
          <w:rFonts w:cs="Arial"/>
        </w:rPr>
        <w:t xml:space="preserve"> </w:t>
      </w:r>
      <w:r w:rsidR="00F3512A">
        <w:t>for LAs from 2020-21. Initial calculations suggest that this will generate additional funding for Harrow of approx. £2.7m. This will contribute to the increasing shortfall in funding provided for the High Needs Block and will mitigate some of this year’s projected deficit which will be carried forward to 2021-22 however it does not resolve the overall issue of underfunding in this area.</w:t>
      </w:r>
    </w:p>
    <w:p w:rsidR="00F3512A" w:rsidRDefault="00F3512A" w:rsidP="00F3512A">
      <w:pPr>
        <w:jc w:val="both"/>
        <w:rPr>
          <w:rFonts w:cs="Arial"/>
        </w:rPr>
      </w:pPr>
    </w:p>
    <w:p w:rsidR="00711131" w:rsidRPr="00F3512A" w:rsidRDefault="00F74773" w:rsidP="00DE0DBE">
      <w:pPr>
        <w:numPr>
          <w:ilvl w:val="0"/>
          <w:numId w:val="15"/>
        </w:numPr>
        <w:ind w:left="1418" w:hanging="271"/>
        <w:jc w:val="both"/>
        <w:rPr>
          <w:rFonts w:cs="Arial"/>
        </w:rPr>
      </w:pPr>
      <w:r w:rsidRPr="00F3512A">
        <w:rPr>
          <w:rFonts w:cs="Arial"/>
        </w:rPr>
        <w:t>The New Homes Bonus will continue at its current 2</w:t>
      </w:r>
      <w:r w:rsidR="00A76D58">
        <w:rPr>
          <w:rFonts w:cs="Arial"/>
        </w:rPr>
        <w:t>019/20 level i</w:t>
      </w:r>
      <w:r w:rsidR="001520C6">
        <w:rPr>
          <w:rFonts w:cs="Arial"/>
        </w:rPr>
        <w:t xml:space="preserve">n 2020/21 but legacy payments, </w:t>
      </w:r>
      <w:r w:rsidR="00A76D58">
        <w:rPr>
          <w:rFonts w:cs="Arial"/>
        </w:rPr>
        <w:t xml:space="preserve">only for the scheme as it was in 2019/20, will continue. There will be no legacy payments for the </w:t>
      </w:r>
      <w:r w:rsidR="008E2845">
        <w:rPr>
          <w:rFonts w:cs="Arial"/>
        </w:rPr>
        <w:t xml:space="preserve">cash payment in 2020/21. </w:t>
      </w:r>
    </w:p>
    <w:p w:rsidR="00711131" w:rsidRDefault="00711131" w:rsidP="005A5850">
      <w:pPr>
        <w:ind w:left="709" w:hanging="709"/>
        <w:jc w:val="both"/>
        <w:rPr>
          <w:rFonts w:cs="Arial"/>
        </w:rPr>
      </w:pPr>
    </w:p>
    <w:p w:rsidR="00907543" w:rsidRDefault="00907543" w:rsidP="004C5E49">
      <w:pPr>
        <w:pStyle w:val="Default"/>
        <w:ind w:left="709" w:hanging="709"/>
        <w:rPr>
          <w:sz w:val="22"/>
          <w:szCs w:val="22"/>
          <w:lang w:eastAsia="en-GB"/>
        </w:rPr>
      </w:pPr>
    </w:p>
    <w:p w:rsidR="00C00998" w:rsidRDefault="00907543" w:rsidP="000754DF">
      <w:pPr>
        <w:pStyle w:val="Default"/>
        <w:ind w:left="709" w:hanging="709"/>
        <w:jc w:val="both"/>
        <w:rPr>
          <w:lang w:eastAsia="en-GB"/>
        </w:rPr>
      </w:pPr>
      <w:r w:rsidRPr="004C5E49">
        <w:rPr>
          <w:lang w:eastAsia="en-GB"/>
        </w:rPr>
        <w:t>1.</w:t>
      </w:r>
      <w:r w:rsidR="00545D38">
        <w:rPr>
          <w:lang w:eastAsia="en-GB"/>
        </w:rPr>
        <w:t>9</w:t>
      </w:r>
      <w:r>
        <w:rPr>
          <w:sz w:val="22"/>
          <w:szCs w:val="22"/>
          <w:lang w:eastAsia="en-GB"/>
        </w:rPr>
        <w:tab/>
      </w:r>
      <w:r w:rsidRPr="004C5E49">
        <w:rPr>
          <w:lang w:eastAsia="en-GB"/>
        </w:rPr>
        <w:t xml:space="preserve">2019/20 </w:t>
      </w:r>
      <w:r w:rsidR="00545D38">
        <w:rPr>
          <w:lang w:eastAsia="en-GB"/>
        </w:rPr>
        <w:t xml:space="preserve">was </w:t>
      </w:r>
      <w:r w:rsidRPr="004C5E49">
        <w:rPr>
          <w:lang w:eastAsia="en-GB"/>
        </w:rPr>
        <w:t>the final year of the four year settlement</w:t>
      </w:r>
      <w:r w:rsidR="00545D38">
        <w:rPr>
          <w:lang w:eastAsia="en-GB"/>
        </w:rPr>
        <w:t xml:space="preserve"> and </w:t>
      </w:r>
      <w:r w:rsidR="00916A31">
        <w:rPr>
          <w:lang w:eastAsia="en-GB"/>
        </w:rPr>
        <w:t>the Spending</w:t>
      </w:r>
      <w:r w:rsidR="00545D38">
        <w:rPr>
          <w:lang w:eastAsia="en-GB"/>
        </w:rPr>
        <w:t xml:space="preserve"> Round </w:t>
      </w:r>
      <w:r w:rsidR="00F3512A">
        <w:rPr>
          <w:lang w:eastAsia="en-GB"/>
        </w:rPr>
        <w:t xml:space="preserve">2019 </w:t>
      </w:r>
      <w:r w:rsidR="00545D38">
        <w:rPr>
          <w:lang w:eastAsia="en-GB"/>
        </w:rPr>
        <w:t xml:space="preserve">provided funding for 2020/21 only. The sector is </w:t>
      </w:r>
      <w:r w:rsidRPr="004C5E49">
        <w:rPr>
          <w:lang w:eastAsia="en-GB"/>
        </w:rPr>
        <w:t xml:space="preserve">undergoing a period of significant change that brings with it growing uncertainty </w:t>
      </w:r>
      <w:r w:rsidR="00545D38">
        <w:rPr>
          <w:lang w:eastAsia="en-GB"/>
        </w:rPr>
        <w:t>both in ter</w:t>
      </w:r>
      <w:r w:rsidR="00C00998">
        <w:rPr>
          <w:lang w:eastAsia="en-GB"/>
        </w:rPr>
        <w:t xml:space="preserve">ms of funding and service direction.  The coming months will see major external events which will </w:t>
      </w:r>
      <w:r w:rsidR="00F3512A">
        <w:rPr>
          <w:lang w:eastAsia="en-GB"/>
        </w:rPr>
        <w:t>influence</w:t>
      </w:r>
      <w:r w:rsidR="00C00998">
        <w:rPr>
          <w:lang w:eastAsia="en-GB"/>
        </w:rPr>
        <w:t xml:space="preserve"> the Council’s funding for 2021/22:</w:t>
      </w:r>
    </w:p>
    <w:p w:rsidR="00F3512A" w:rsidRDefault="00F3512A" w:rsidP="000754DF">
      <w:pPr>
        <w:pStyle w:val="Default"/>
        <w:ind w:left="709" w:hanging="709"/>
        <w:jc w:val="both"/>
        <w:rPr>
          <w:lang w:eastAsia="en-GB"/>
        </w:rPr>
      </w:pPr>
    </w:p>
    <w:p w:rsidR="00F52168" w:rsidRPr="004C5E49" w:rsidRDefault="00C00998" w:rsidP="00DE0DBE">
      <w:pPr>
        <w:pStyle w:val="Default"/>
        <w:numPr>
          <w:ilvl w:val="0"/>
          <w:numId w:val="8"/>
        </w:numPr>
        <w:ind w:hanging="295"/>
        <w:jc w:val="both"/>
        <w:rPr>
          <w:rFonts w:eastAsia="Times New Roman"/>
          <w:lang w:eastAsia="en-GB"/>
        </w:rPr>
      </w:pPr>
      <w:r>
        <w:rPr>
          <w:lang w:eastAsia="en-GB"/>
        </w:rPr>
        <w:t xml:space="preserve">The </w:t>
      </w:r>
      <w:r w:rsidRPr="006B54AD">
        <w:rPr>
          <w:b/>
          <w:lang w:eastAsia="en-GB"/>
        </w:rPr>
        <w:t>Spending Review 2020</w:t>
      </w:r>
      <w:r>
        <w:rPr>
          <w:lang w:eastAsia="en-GB"/>
        </w:rPr>
        <w:t xml:space="preserve"> which should set the quantum of the overall funding envelope for local government</w:t>
      </w:r>
      <w:r w:rsidR="00F52168">
        <w:rPr>
          <w:lang w:eastAsia="en-GB"/>
        </w:rPr>
        <w:t>. The period the SR will cover, timelines for submission and the date of SR announcements all remain unknown.</w:t>
      </w:r>
    </w:p>
    <w:p w:rsidR="00C00998" w:rsidRDefault="00C00998" w:rsidP="00F3512A">
      <w:pPr>
        <w:pStyle w:val="Default"/>
        <w:ind w:left="1507"/>
        <w:jc w:val="both"/>
        <w:rPr>
          <w:lang w:eastAsia="en-GB"/>
        </w:rPr>
      </w:pPr>
    </w:p>
    <w:p w:rsidR="00FD6B04" w:rsidRDefault="00C00998" w:rsidP="00DE0DBE">
      <w:pPr>
        <w:pStyle w:val="Default"/>
        <w:numPr>
          <w:ilvl w:val="0"/>
          <w:numId w:val="15"/>
        </w:numPr>
        <w:ind w:left="1418" w:hanging="271"/>
        <w:jc w:val="both"/>
        <w:rPr>
          <w:lang w:eastAsia="en-GB"/>
        </w:rPr>
      </w:pPr>
      <w:r w:rsidRPr="006B54AD">
        <w:rPr>
          <w:b/>
          <w:lang w:eastAsia="en-GB"/>
        </w:rPr>
        <w:t>Fair Funding Review</w:t>
      </w:r>
      <w:r>
        <w:rPr>
          <w:lang w:eastAsia="en-GB"/>
        </w:rPr>
        <w:t xml:space="preserve"> will resent the needs baseline which will determine how the overall quantum </w:t>
      </w:r>
      <w:r w:rsidR="00F52168">
        <w:rPr>
          <w:lang w:eastAsia="en-GB"/>
        </w:rPr>
        <w:t xml:space="preserve">of local government funding </w:t>
      </w:r>
      <w:r>
        <w:rPr>
          <w:lang w:eastAsia="en-GB"/>
        </w:rPr>
        <w:t xml:space="preserve">is distributed.  Consultation </w:t>
      </w:r>
      <w:r w:rsidR="00F52168">
        <w:rPr>
          <w:lang w:eastAsia="en-GB"/>
        </w:rPr>
        <w:t>is expected in Spring 2020.</w:t>
      </w:r>
    </w:p>
    <w:p w:rsidR="00C00998" w:rsidRDefault="00F52168" w:rsidP="006B54AD">
      <w:pPr>
        <w:pStyle w:val="Default"/>
        <w:ind w:left="1507"/>
        <w:jc w:val="both"/>
        <w:rPr>
          <w:lang w:eastAsia="en-GB"/>
        </w:rPr>
      </w:pPr>
      <w:r>
        <w:rPr>
          <w:lang w:eastAsia="en-GB"/>
        </w:rPr>
        <w:t xml:space="preserve"> </w:t>
      </w:r>
    </w:p>
    <w:p w:rsidR="00FD6B04" w:rsidRPr="007F7F18" w:rsidRDefault="00FD6B04" w:rsidP="00DE0DBE">
      <w:pPr>
        <w:pStyle w:val="ListParagraph"/>
        <w:numPr>
          <w:ilvl w:val="0"/>
          <w:numId w:val="15"/>
        </w:numPr>
        <w:ind w:left="1418" w:hanging="271"/>
        <w:jc w:val="both"/>
        <w:rPr>
          <w:sz w:val="28"/>
          <w:szCs w:val="28"/>
        </w:rPr>
      </w:pPr>
      <w:r>
        <w:rPr>
          <w:b/>
          <w:bCs/>
        </w:rPr>
        <w:t>Business Rates Reform</w:t>
      </w:r>
      <w:r>
        <w:t xml:space="preserve"> Central government is intending to allow local government, as a whole, to retain all or a significant proportion of its rates collected. Prior to 2018/19 Councils retained 30% of their business rates collected.  From 2018/19 Harrow has been part of the London Business Rates Pool allowing the council to receive a proportion of </w:t>
      </w:r>
      <w:r w:rsidR="00F3512A">
        <w:t xml:space="preserve">the collective growth in London. The </w:t>
      </w:r>
      <w:r>
        <w:t xml:space="preserve">2019 Spending Review confirmed the London 75% Business Rates Retention pilot will not continue in 2020/21.  The Local Authorities share, and therefore Harrow’s retention share, will therefore change from 48% to 30%, (i.e. the central share will be 33% with the 67% local share being split 37% GLA / 30%. The </w:t>
      </w:r>
      <w:r w:rsidR="00F3512A">
        <w:t xml:space="preserve">London Borough’s </w:t>
      </w:r>
      <w:r>
        <w:t>Leaders’ Committee have however agreed to continue to informally pool business rates across all 34 London authorities in 2020/21 – subject to the Mayor agreeing to forgo the GLA’s share of any net financial benefit.</w:t>
      </w:r>
      <w:r w:rsidR="007F7F18">
        <w:t xml:space="preserve"> </w:t>
      </w:r>
      <w:r w:rsidR="00BA2164">
        <w:t xml:space="preserve">At this stage the potential financial </w:t>
      </w:r>
      <w:r w:rsidR="007F7F18">
        <w:t>benefit</w:t>
      </w:r>
      <w:r w:rsidR="00BA2164">
        <w:t xml:space="preserve"> from business rates reform and the informal pool </w:t>
      </w:r>
      <w:r w:rsidR="007F7F18">
        <w:t xml:space="preserve">is </w:t>
      </w:r>
      <w:r w:rsidR="00BA2164">
        <w:t xml:space="preserve">not </w:t>
      </w:r>
      <w:r w:rsidR="007F7F18">
        <w:t xml:space="preserve">known and has </w:t>
      </w:r>
      <w:r w:rsidR="00BA2164">
        <w:t xml:space="preserve">therefore </w:t>
      </w:r>
      <w:r w:rsidR="007F7F18">
        <w:t>not been built into the MTFS.</w:t>
      </w:r>
      <w:r w:rsidR="00BA2164">
        <w:t xml:space="preserve"> Once quantified</w:t>
      </w:r>
      <w:r w:rsidR="008F78C1">
        <w:t>, it</w:t>
      </w:r>
      <w:r w:rsidR="00BA2164">
        <w:t xml:space="preserve"> could be applied to support any changes as a result of business rates revaluation.  </w:t>
      </w:r>
      <w:r w:rsidR="007F7F18">
        <w:t xml:space="preserve"> </w:t>
      </w:r>
    </w:p>
    <w:p w:rsidR="007F7F18" w:rsidRDefault="007F7F18" w:rsidP="007F7F18">
      <w:pPr>
        <w:pStyle w:val="ListParagraph"/>
        <w:ind w:left="0"/>
        <w:jc w:val="both"/>
        <w:rPr>
          <w:sz w:val="28"/>
          <w:szCs w:val="28"/>
        </w:rPr>
      </w:pPr>
    </w:p>
    <w:p w:rsidR="00F52168" w:rsidRPr="007F7F18" w:rsidRDefault="00FD6B04" w:rsidP="00DE0DBE">
      <w:pPr>
        <w:pStyle w:val="ListParagraph"/>
        <w:numPr>
          <w:ilvl w:val="0"/>
          <w:numId w:val="15"/>
        </w:numPr>
        <w:ind w:left="1418" w:hanging="284"/>
        <w:jc w:val="both"/>
        <w:rPr>
          <w:rFonts w:cs="Arial"/>
          <w:sz w:val="28"/>
          <w:szCs w:val="28"/>
        </w:rPr>
      </w:pPr>
      <w:r w:rsidRPr="007F7F18">
        <w:rPr>
          <w:b/>
          <w:bCs/>
        </w:rPr>
        <w:t xml:space="preserve">Business Rates Revaluation </w:t>
      </w:r>
      <w:r>
        <w:t>A further</w:t>
      </w:r>
      <w:r w:rsidRPr="007F7F18">
        <w:rPr>
          <w:b/>
          <w:bCs/>
        </w:rPr>
        <w:t xml:space="preserve"> </w:t>
      </w:r>
      <w:r>
        <w:t xml:space="preserve">revaluation is due on the 1/4/2020, effective for the year 2021/22. It will alter the Rateable Values (RV) and therefore the amount that Harrow can collect in business rates. It is intended to be revenue neutral, by Central Government adjusting the multiplier so the same income quantum (plus CPI) is achieved. However the neutrality is at national level and Harrow’s position is uncertain. </w:t>
      </w:r>
    </w:p>
    <w:p w:rsidR="007F7F18" w:rsidRPr="007F7F18" w:rsidRDefault="007F7F18" w:rsidP="007F7F18">
      <w:pPr>
        <w:pStyle w:val="ListParagraph"/>
        <w:ind w:left="0"/>
        <w:jc w:val="both"/>
        <w:rPr>
          <w:rFonts w:cs="Arial"/>
          <w:sz w:val="28"/>
          <w:szCs w:val="28"/>
        </w:rPr>
      </w:pPr>
    </w:p>
    <w:p w:rsidR="00F52168" w:rsidRPr="005A58E4" w:rsidRDefault="00F52168" w:rsidP="00DE0DBE">
      <w:pPr>
        <w:pStyle w:val="ListParagraph"/>
        <w:numPr>
          <w:ilvl w:val="0"/>
          <w:numId w:val="15"/>
        </w:numPr>
        <w:ind w:left="1418" w:hanging="271"/>
        <w:jc w:val="both"/>
        <w:rPr>
          <w:rFonts w:cs="Arial"/>
          <w:sz w:val="28"/>
          <w:szCs w:val="28"/>
        </w:rPr>
      </w:pPr>
      <w:r>
        <w:t xml:space="preserve">The </w:t>
      </w:r>
      <w:r w:rsidRPr="006B54AD">
        <w:rPr>
          <w:b/>
        </w:rPr>
        <w:t>Adult Social Care Green paper</w:t>
      </w:r>
      <w:r>
        <w:t xml:space="preserve"> has been subject to many delays. As people are living longer and the population ages Central Government recognises the need to reach a long term sustainable solution to providing the care older people need.  A confirmed date for the release of the green paper remains unknown and the Council remains subject to temporary injections of funding, which whilst appreciated, cannot be used to underpin longer ter</w:t>
      </w:r>
      <w:r w:rsidR="007F7F18">
        <w:t>m planning and decision making.</w:t>
      </w:r>
    </w:p>
    <w:p w:rsidR="00F52168" w:rsidRPr="005A58E4" w:rsidRDefault="00F52168" w:rsidP="00F52168">
      <w:pPr>
        <w:pStyle w:val="ListParagraph"/>
        <w:ind w:left="1425"/>
        <w:jc w:val="both"/>
        <w:rPr>
          <w:rFonts w:cs="Arial"/>
          <w:sz w:val="28"/>
          <w:szCs w:val="28"/>
        </w:rPr>
      </w:pPr>
    </w:p>
    <w:p w:rsidR="00F52168" w:rsidRDefault="00FD6B04" w:rsidP="00DE0DBE">
      <w:pPr>
        <w:pStyle w:val="ListParagraph"/>
        <w:numPr>
          <w:ilvl w:val="0"/>
          <w:numId w:val="15"/>
        </w:numPr>
        <w:ind w:left="1418" w:hanging="271"/>
        <w:jc w:val="both"/>
        <w:rPr>
          <w:rFonts w:cs="Arial"/>
          <w:sz w:val="28"/>
          <w:szCs w:val="28"/>
        </w:rPr>
      </w:pPr>
      <w:r>
        <w:t xml:space="preserve">Schools are funded by the ring fenced Dedicated Schools Grant (DSG) which sits outside of the General Fund.  Within the DSG is the </w:t>
      </w:r>
      <w:r w:rsidRPr="00A76D58">
        <w:rPr>
          <w:b/>
        </w:rPr>
        <w:t>High Needs Block (HNB</w:t>
      </w:r>
      <w:r>
        <w:t>) which funds provision for pupils with high needs placed in special schools and special provision in mainstream schools in Harrow and out of Borough. A recent survey showed that London Borough’s had a total shortfall of £78m in 2017/18 compared with high needs funding allocations. For the first time in 2019</w:t>
      </w:r>
      <w:r w:rsidR="007F7F18">
        <w:t>/</w:t>
      </w:r>
      <w:r>
        <w:t xml:space="preserve">20 Harrow has had to set a £3.3m deficit budget for its HNB and is projecting a deficit of £4.1m by the end of the financial year. </w:t>
      </w:r>
      <w:r w:rsidR="007F7F18">
        <w:t>The 2019 Spending Review is estimated to allocate £2.7m of additional funding to Harrow in 20/21 and future funding arrangements remain unknown.</w:t>
      </w:r>
      <w:r w:rsidR="007F7F18" w:rsidRPr="005A58E4">
        <w:rPr>
          <w:rFonts w:cs="Arial"/>
          <w:sz w:val="28"/>
          <w:szCs w:val="28"/>
        </w:rPr>
        <w:t xml:space="preserve"> </w:t>
      </w:r>
    </w:p>
    <w:p w:rsidR="00121D99" w:rsidRPr="00121D99" w:rsidRDefault="00121D99" w:rsidP="00121D99">
      <w:pPr>
        <w:pStyle w:val="ListParagraph"/>
        <w:rPr>
          <w:rFonts w:cs="Arial"/>
          <w:sz w:val="28"/>
          <w:szCs w:val="28"/>
        </w:rPr>
      </w:pPr>
    </w:p>
    <w:p w:rsidR="00C540F1" w:rsidRPr="00C775D1" w:rsidRDefault="00C540F1" w:rsidP="002B3253"/>
    <w:p w:rsidR="00916A31" w:rsidRPr="00C775D1" w:rsidRDefault="00134E18" w:rsidP="007451CF">
      <w:pPr>
        <w:rPr>
          <w:b/>
        </w:rPr>
      </w:pPr>
      <w:r>
        <w:rPr>
          <w:b/>
        </w:rPr>
        <w:tab/>
      </w:r>
      <w:r w:rsidR="00571C9C" w:rsidRPr="00C775D1">
        <w:rPr>
          <w:b/>
        </w:rPr>
        <w:t>D</w:t>
      </w:r>
      <w:r w:rsidR="0084190E" w:rsidRPr="00C775D1">
        <w:rPr>
          <w:b/>
        </w:rPr>
        <w:t>ELIVERY OF THE 201</w:t>
      </w:r>
      <w:r w:rsidR="00311779">
        <w:rPr>
          <w:b/>
        </w:rPr>
        <w:t>9</w:t>
      </w:r>
      <w:r w:rsidR="00FD3021">
        <w:rPr>
          <w:b/>
        </w:rPr>
        <w:t>/</w:t>
      </w:r>
      <w:r w:rsidR="00311779">
        <w:rPr>
          <w:b/>
        </w:rPr>
        <w:t>20</w:t>
      </w:r>
      <w:r w:rsidR="0084190E" w:rsidRPr="00C775D1">
        <w:rPr>
          <w:b/>
        </w:rPr>
        <w:t xml:space="preserve"> BUDGET </w:t>
      </w:r>
    </w:p>
    <w:p w:rsidR="00703272" w:rsidRDefault="00841A7D" w:rsidP="00602C1C">
      <w:pPr>
        <w:pStyle w:val="ListParagraph"/>
        <w:spacing w:after="240"/>
        <w:ind w:hanging="720"/>
        <w:jc w:val="both"/>
      </w:pPr>
      <w:r>
        <w:t>1.1</w:t>
      </w:r>
      <w:r w:rsidR="003C1E55">
        <w:t>0</w:t>
      </w:r>
      <w:r w:rsidR="00350986" w:rsidRPr="00C775D1">
        <w:tab/>
      </w:r>
      <w:r w:rsidR="001E7C24" w:rsidRPr="00C775D1">
        <w:t>Delivery of the 201</w:t>
      </w:r>
      <w:r w:rsidR="00311779">
        <w:t>9</w:t>
      </w:r>
      <w:r w:rsidR="001E7C24" w:rsidRPr="00C775D1">
        <w:t>/</w:t>
      </w:r>
      <w:r w:rsidR="00311779">
        <w:t>20</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 </w:t>
      </w:r>
      <w:r w:rsidR="007532C7" w:rsidRPr="00C775D1">
        <w:t>The 201</w:t>
      </w:r>
      <w:r w:rsidR="00311779">
        <w:t>9</w:t>
      </w:r>
      <w:r w:rsidR="007532C7" w:rsidRPr="00C775D1">
        <w:t>/</w:t>
      </w:r>
      <w:r w:rsidR="00311779">
        <w:t>20</w:t>
      </w:r>
      <w:r w:rsidR="007532C7" w:rsidRPr="00C775D1">
        <w:t xml:space="preserve"> revenue budget includes a challenging savings target of £</w:t>
      </w:r>
      <w:r w:rsidR="00504649">
        <w:t>5.946m</w:t>
      </w:r>
      <w:r w:rsidR="002353F5">
        <w:t>.</w:t>
      </w:r>
      <w:r w:rsidR="009A284B">
        <w:t xml:space="preserve"> </w:t>
      </w:r>
      <w:r w:rsidR="00385615">
        <w:t>At Quarter 2 (as at 30 September 201</w:t>
      </w:r>
      <w:r w:rsidR="00504649">
        <w:t>9</w:t>
      </w:r>
      <w:r w:rsidR="00385615">
        <w:t>) p</w:t>
      </w:r>
      <w:r w:rsidR="009A284B">
        <w:t>erformance agains</w:t>
      </w:r>
      <w:r w:rsidR="00D7580C">
        <w:t xml:space="preserve">t </w:t>
      </w:r>
      <w:r w:rsidR="00121D99">
        <w:t xml:space="preserve">the </w:t>
      </w:r>
      <w:r w:rsidR="00504649">
        <w:t xml:space="preserve">target </w:t>
      </w:r>
      <w:r w:rsidR="00D7580C">
        <w:t xml:space="preserve">is </w:t>
      </w:r>
      <w:r w:rsidR="00504649">
        <w:t xml:space="preserve">reflective of the </w:t>
      </w:r>
      <w:r w:rsidR="002353F5">
        <w:t xml:space="preserve">increasingly </w:t>
      </w:r>
      <w:r w:rsidR="00703272">
        <w:t xml:space="preserve">challenging </w:t>
      </w:r>
      <w:r w:rsidR="002353F5">
        <w:t xml:space="preserve">fiscal and demand led </w:t>
      </w:r>
      <w:r w:rsidR="00703272">
        <w:t>environment</w:t>
      </w:r>
      <w:r w:rsidR="00504649">
        <w:t xml:space="preserve"> the Council </w:t>
      </w:r>
      <w:r w:rsidR="007F7F18">
        <w:t>is finding itself in:</w:t>
      </w:r>
    </w:p>
    <w:p w:rsidR="00703272" w:rsidRDefault="001520C6" w:rsidP="000752A4">
      <w:pPr>
        <w:ind w:left="1418" w:hanging="284"/>
      </w:pPr>
      <w:r>
        <w:rPr>
          <w:rFonts w:cs="Arial"/>
        </w:rPr>
        <w:t>●</w:t>
      </w:r>
      <w:r w:rsidR="00D7580C">
        <w:t xml:space="preserve"> £</w:t>
      </w:r>
      <w:r w:rsidR="00504649">
        <w:t>1.983m</w:t>
      </w:r>
      <w:r w:rsidR="004C08EA">
        <w:t xml:space="preserve"> </w:t>
      </w:r>
      <w:r w:rsidR="00D7580C">
        <w:t>of savings (</w:t>
      </w:r>
      <w:r w:rsidR="00504649">
        <w:t>33</w:t>
      </w:r>
      <w:r w:rsidR="00D7580C">
        <w:t xml:space="preserve">%) </w:t>
      </w:r>
      <w:r w:rsidR="00703272">
        <w:t>are already achieved or on course to be achieved</w:t>
      </w:r>
      <w:r w:rsidR="002353F5">
        <w:t xml:space="preserve"> (rated Green)</w:t>
      </w:r>
    </w:p>
    <w:p w:rsidR="00703272" w:rsidRDefault="000752A4" w:rsidP="000752A4">
      <w:pPr>
        <w:pStyle w:val="ListParagraph"/>
        <w:ind w:left="1418" w:hanging="284"/>
      </w:pPr>
      <w:r>
        <w:rPr>
          <w:rFonts w:cs="Arial"/>
        </w:rPr>
        <w:t xml:space="preserve">● </w:t>
      </w:r>
      <w:r w:rsidR="00703272">
        <w:t>£</w:t>
      </w:r>
      <w:r w:rsidR="00E4388A">
        <w:t>3.187m of</w:t>
      </w:r>
      <w:r w:rsidR="00703272">
        <w:t xml:space="preserve"> savings (</w:t>
      </w:r>
      <w:r w:rsidR="00504649">
        <w:t>54</w:t>
      </w:r>
      <w:r w:rsidR="00703272">
        <w:t>%) are partially achieved or risk</w:t>
      </w:r>
      <w:r w:rsidR="00FE2C49">
        <w:t>s</w:t>
      </w:r>
      <w:r w:rsidR="00703272">
        <w:t xml:space="preserve"> remain</w:t>
      </w:r>
      <w:r>
        <w:t xml:space="preserve"> </w:t>
      </w:r>
      <w:r w:rsidR="002353F5">
        <w:t>(rated Amber)</w:t>
      </w:r>
    </w:p>
    <w:p w:rsidR="00703272" w:rsidRDefault="000752A4" w:rsidP="000752A4">
      <w:pPr>
        <w:pStyle w:val="ListParagraph"/>
        <w:ind w:left="1418" w:hanging="284"/>
      </w:pPr>
      <w:r>
        <w:rPr>
          <w:rFonts w:ascii="Tahoma" w:hAnsi="Tahoma" w:cs="Tahoma"/>
        </w:rPr>
        <w:t xml:space="preserve">● </w:t>
      </w:r>
      <w:r w:rsidR="00703272">
        <w:t>£</w:t>
      </w:r>
      <w:r w:rsidR="00504649">
        <w:t>776k</w:t>
      </w:r>
      <w:r w:rsidR="00703272">
        <w:t xml:space="preserve"> of savings (</w:t>
      </w:r>
      <w:r w:rsidR="00113109">
        <w:t>1</w:t>
      </w:r>
      <w:r w:rsidR="00504649">
        <w:t>3</w:t>
      </w:r>
      <w:r w:rsidR="00703272">
        <w:t>%) will not be achieved</w:t>
      </w:r>
      <w:r w:rsidR="002353F5">
        <w:t xml:space="preserve"> (rated Red)</w:t>
      </w:r>
    </w:p>
    <w:p w:rsidR="00504649" w:rsidRDefault="00504649" w:rsidP="00AD33D2"/>
    <w:p w:rsidR="00182D43" w:rsidRDefault="00841A7D" w:rsidP="004C5E49">
      <w:pPr>
        <w:pStyle w:val="ListParagraph"/>
        <w:spacing w:after="240"/>
        <w:ind w:left="709" w:hanging="709"/>
        <w:jc w:val="both"/>
      </w:pPr>
      <w:r>
        <w:t>1.1</w:t>
      </w:r>
      <w:r w:rsidR="00AD33D2">
        <w:t>1</w:t>
      </w:r>
      <w:r w:rsidR="00EE7BDA">
        <w:tab/>
      </w:r>
      <w:r w:rsidR="00FE63AB" w:rsidRPr="00C775D1">
        <w:t xml:space="preserve">The Quarter 2 </w:t>
      </w:r>
      <w:r w:rsidR="00602C1C" w:rsidRPr="00C775D1">
        <w:t>forecast, subject</w:t>
      </w:r>
      <w:r w:rsidR="00FE63AB" w:rsidRPr="00C775D1">
        <w:t xml:space="preserve"> to a separate report elsewhere on the agenda</w:t>
      </w:r>
      <w:r w:rsidR="00E23187" w:rsidRPr="00C775D1">
        <w:t>, indicates</w:t>
      </w:r>
      <w:r w:rsidR="00BD092C" w:rsidRPr="00C775D1">
        <w:t xml:space="preserve"> a directorate overspend of £</w:t>
      </w:r>
      <w:r w:rsidR="00504649">
        <w:t>4.445m with key pressure</w:t>
      </w:r>
      <w:r w:rsidR="007F7F18">
        <w:t>s</w:t>
      </w:r>
      <w:r w:rsidR="00504649">
        <w:t xml:space="preserve"> across </w:t>
      </w:r>
      <w:r w:rsidR="004E6242">
        <w:t xml:space="preserve">the three directorates.  The detailed analysis of the forecast pressure is included in the separate report and summarised below: </w:t>
      </w:r>
    </w:p>
    <w:p w:rsidR="00FE2941" w:rsidRDefault="00FE2941" w:rsidP="004C5E49">
      <w:pPr>
        <w:pStyle w:val="ListParagraph"/>
        <w:spacing w:after="240"/>
        <w:ind w:left="709" w:hanging="709"/>
        <w:jc w:val="both"/>
      </w:pPr>
    </w:p>
    <w:p w:rsidR="000752A4" w:rsidRDefault="000752A4" w:rsidP="004C5E49">
      <w:pPr>
        <w:pStyle w:val="ListParagraph"/>
        <w:spacing w:after="240"/>
        <w:ind w:left="709" w:hanging="709"/>
        <w:jc w:val="both"/>
      </w:pPr>
      <w:r>
        <w:tab/>
      </w:r>
      <w:r w:rsidRPr="006B54AD">
        <w:rPr>
          <w:b/>
        </w:rPr>
        <w:t>Resources</w:t>
      </w:r>
      <w:r w:rsidR="00121D99">
        <w:rPr>
          <w:b/>
        </w:rPr>
        <w:t xml:space="preserve"> Directorate</w:t>
      </w:r>
      <w:r>
        <w:rPr>
          <w:b/>
        </w:rPr>
        <w:t>:</w:t>
      </w:r>
    </w:p>
    <w:p w:rsidR="00504649" w:rsidRDefault="000752A4" w:rsidP="000752A4">
      <w:pPr>
        <w:pStyle w:val="ListParagraph"/>
        <w:spacing w:after="240"/>
        <w:ind w:left="1429" w:hanging="295"/>
        <w:jc w:val="both"/>
      </w:pPr>
      <w:r>
        <w:rPr>
          <w:rFonts w:cs="Arial"/>
          <w:b/>
        </w:rPr>
        <w:t>●</w:t>
      </w:r>
      <w:r>
        <w:rPr>
          <w:b/>
        </w:rPr>
        <w:t xml:space="preserve">  </w:t>
      </w:r>
      <w:r w:rsidR="00182D43" w:rsidRPr="000752A4">
        <w:t>Resources</w:t>
      </w:r>
      <w:r w:rsidR="00182D43">
        <w:rPr>
          <w:b/>
        </w:rPr>
        <w:t xml:space="preserve"> </w:t>
      </w:r>
      <w:r w:rsidR="00182D43">
        <w:t>is forecasting an overspend o</w:t>
      </w:r>
      <w:r w:rsidR="004E6242">
        <w:t>f £514k as a result of exiting Shared Service arrangements for HR and Procurement,  the Communications team</w:t>
      </w:r>
      <w:r w:rsidR="00121D99">
        <w:t>’s budget being formalised following agreement to its future role</w:t>
      </w:r>
      <w:r w:rsidR="008E2845">
        <w:t xml:space="preserve"> and </w:t>
      </w:r>
      <w:r w:rsidR="0027713D">
        <w:t xml:space="preserve">a loss of income from schools and non achievement </w:t>
      </w:r>
      <w:r w:rsidR="008E2845">
        <w:t xml:space="preserve">income </w:t>
      </w:r>
      <w:r w:rsidR="0027713D">
        <w:t xml:space="preserve">targets. This is partly mitigated by additional income received from Land Charges and Registration Services. Growth has been provided for in the </w:t>
      </w:r>
      <w:r w:rsidR="008E2845">
        <w:t xml:space="preserve">MTFS to </w:t>
      </w:r>
      <w:r w:rsidR="009E0431">
        <w:t>stabilise</w:t>
      </w:r>
      <w:r w:rsidR="0027713D">
        <w:t xml:space="preserve"> these pressures moving forward</w:t>
      </w:r>
      <w:r>
        <w:t>.</w:t>
      </w:r>
    </w:p>
    <w:p w:rsidR="000752A4" w:rsidRDefault="000752A4" w:rsidP="000752A4">
      <w:pPr>
        <w:spacing w:after="240"/>
        <w:jc w:val="both"/>
      </w:pPr>
      <w:r>
        <w:tab/>
      </w:r>
      <w:r>
        <w:rPr>
          <w:b/>
        </w:rPr>
        <w:t>People</w:t>
      </w:r>
      <w:r w:rsidR="00121D99">
        <w:rPr>
          <w:b/>
        </w:rPr>
        <w:t xml:space="preserve"> Directorate</w:t>
      </w:r>
      <w:r>
        <w:rPr>
          <w:b/>
        </w:rPr>
        <w:t>:</w:t>
      </w:r>
    </w:p>
    <w:p w:rsidR="0027713D" w:rsidRDefault="000752A4" w:rsidP="000752A4">
      <w:pPr>
        <w:pStyle w:val="ListParagraph"/>
        <w:spacing w:after="240"/>
        <w:ind w:left="1429" w:hanging="295"/>
        <w:jc w:val="both"/>
      </w:pPr>
      <w:r>
        <w:rPr>
          <w:rFonts w:cs="Arial"/>
          <w:b/>
        </w:rPr>
        <w:t>●</w:t>
      </w:r>
      <w:r>
        <w:rPr>
          <w:b/>
        </w:rPr>
        <w:t xml:space="preserve">  </w:t>
      </w:r>
      <w:r w:rsidR="0027713D" w:rsidRPr="000752A4">
        <w:t>The People</w:t>
      </w:r>
      <w:r w:rsidR="0027713D">
        <w:rPr>
          <w:b/>
        </w:rPr>
        <w:t xml:space="preserve"> </w:t>
      </w:r>
      <w:r w:rsidR="0027713D">
        <w:t xml:space="preserve">directorate is </w:t>
      </w:r>
      <w:r w:rsidR="00A21204">
        <w:t>forecasting an overspend of £871k of which £85k relates to the non recurring revenue costs associated with relocating staff from Alexandra Avenue Health Centre to the Civic Centre to support integration with the CCG.  The remainder is the continued pressure against the transport budget for adults and children with SEN. Transport is subject to a whole systems review, the results of which are due towards the end of the year.  Being prudent, and reflecting that a proportion of the pressure is demand related, growth has been pr</w:t>
      </w:r>
      <w:r w:rsidR="00812D72">
        <w:t xml:space="preserve">ovided for within the MTFS </w:t>
      </w:r>
      <w:r w:rsidR="00121D99">
        <w:t xml:space="preserve">for SEN transport </w:t>
      </w:r>
      <w:r w:rsidR="00812D72">
        <w:t xml:space="preserve">with the intention of this being removed over two years as a result of the whole systems review. </w:t>
      </w:r>
      <w:r w:rsidR="00A21204">
        <w:t xml:space="preserve">  </w:t>
      </w:r>
    </w:p>
    <w:p w:rsidR="00121D99" w:rsidRDefault="00141F26" w:rsidP="00141F26">
      <w:pPr>
        <w:spacing w:after="240"/>
        <w:ind w:left="1418" w:hanging="284"/>
        <w:jc w:val="both"/>
      </w:pPr>
      <w:r>
        <w:rPr>
          <w:rFonts w:cs="Arial"/>
        </w:rPr>
        <w:t>●</w:t>
      </w:r>
      <w:r>
        <w:rPr>
          <w:rFonts w:cs="Arial"/>
        </w:rPr>
        <w:tab/>
      </w:r>
      <w:r w:rsidR="00121D99">
        <w:t>In 2019/20 £2.6m of additional funding was received for social care. As this funding was announced for 1 year only, it was not built into the budget and ear marked in a</w:t>
      </w:r>
      <w:r>
        <w:t>n</w:t>
      </w:r>
      <w:r w:rsidR="00121D99">
        <w:t xml:space="preserve"> Adults Social Care reserve. With the exception of transport, Adults are forecasting a balanced budget position and this assumes a £1.3m draw down from the reserve. The balance of the reserve will be applied to the on going impact of these pressures into 2020/21 with permanent growth being </w:t>
      </w:r>
      <w:r>
        <w:t xml:space="preserve">built into the draft MTFS from 2021/22. </w:t>
      </w:r>
    </w:p>
    <w:p w:rsidR="000752A4" w:rsidRDefault="000752A4" w:rsidP="000752A4">
      <w:pPr>
        <w:jc w:val="both"/>
        <w:rPr>
          <w:b/>
        </w:rPr>
      </w:pPr>
      <w:r>
        <w:tab/>
      </w:r>
      <w:r>
        <w:rPr>
          <w:b/>
        </w:rPr>
        <w:t>Community</w:t>
      </w:r>
      <w:r w:rsidR="00121D99">
        <w:rPr>
          <w:b/>
        </w:rPr>
        <w:t xml:space="preserve"> Directorate</w:t>
      </w:r>
      <w:r>
        <w:rPr>
          <w:b/>
        </w:rPr>
        <w:t>:</w:t>
      </w:r>
    </w:p>
    <w:p w:rsidR="00AD33D2" w:rsidRDefault="00AD33D2" w:rsidP="000752A4">
      <w:pPr>
        <w:jc w:val="both"/>
        <w:rPr>
          <w:b/>
        </w:rPr>
      </w:pPr>
    </w:p>
    <w:p w:rsidR="004C08EA" w:rsidRDefault="000752A4" w:rsidP="000752A4">
      <w:pPr>
        <w:ind w:left="1418" w:hanging="284"/>
        <w:jc w:val="both"/>
      </w:pPr>
      <w:r>
        <w:rPr>
          <w:rFonts w:cs="Arial"/>
          <w:b/>
        </w:rPr>
        <w:t>●</w:t>
      </w:r>
      <w:r w:rsidR="00F13C23">
        <w:rPr>
          <w:b/>
        </w:rPr>
        <w:t xml:space="preserve"> </w:t>
      </w:r>
      <w:r w:rsidR="004C08EA" w:rsidRPr="000752A4">
        <w:t>The Community</w:t>
      </w:r>
      <w:r w:rsidR="004C08EA" w:rsidRPr="000752A4">
        <w:rPr>
          <w:b/>
        </w:rPr>
        <w:t xml:space="preserve"> </w:t>
      </w:r>
      <w:r w:rsidR="00F13C23">
        <w:t xml:space="preserve">directorate is forecasting an </w:t>
      </w:r>
      <w:r w:rsidR="004C08EA">
        <w:t>overspend of £3.060</w:t>
      </w:r>
      <w:r w:rsidR="00FD6B04">
        <w:t xml:space="preserve">m of </w:t>
      </w:r>
      <w:r w:rsidR="00820E8F">
        <w:t>which £917k is against Environment and &amp; Culture and £2.143m against Commissioning &amp; Commercial services</w:t>
      </w:r>
      <w:r w:rsidR="008E2845">
        <w:t>:</w:t>
      </w:r>
    </w:p>
    <w:p w:rsidR="00B30BA0" w:rsidRDefault="00B30BA0" w:rsidP="000752A4">
      <w:pPr>
        <w:ind w:left="1418" w:hanging="284"/>
        <w:jc w:val="both"/>
      </w:pPr>
    </w:p>
    <w:p w:rsidR="00820E8F" w:rsidRDefault="00820E8F" w:rsidP="000752A4">
      <w:pPr>
        <w:ind w:firstLine="720"/>
        <w:rPr>
          <w:b/>
        </w:rPr>
      </w:pPr>
      <w:r w:rsidRPr="000752A4">
        <w:rPr>
          <w:b/>
        </w:rPr>
        <w:t>Environment &amp; Culture:</w:t>
      </w:r>
    </w:p>
    <w:p w:rsidR="00820E8F" w:rsidRDefault="000752A4" w:rsidP="000752A4">
      <w:pPr>
        <w:ind w:left="1418" w:hanging="284"/>
      </w:pPr>
      <w:r w:rsidRPr="00E34A97">
        <w:rPr>
          <w:rFonts w:ascii="Courier New" w:hAnsi="Courier New" w:cs="Courier New"/>
          <w:color w:val="000000" w:themeColor="text1"/>
          <w:shd w:val="clear" w:color="auto" w:fill="FFFFFF" w:themeFill="background1"/>
        </w:rPr>
        <w:t>●</w:t>
      </w:r>
      <w:r>
        <w:rPr>
          <w:rFonts w:ascii="Courier New" w:hAnsi="Courier New" w:cs="Courier New"/>
        </w:rPr>
        <w:t xml:space="preserve"> </w:t>
      </w:r>
      <w:r w:rsidR="00426B0E">
        <w:t>Interim management arrangements (£168k)</w:t>
      </w:r>
    </w:p>
    <w:p w:rsidR="00426B0E" w:rsidRDefault="00B30BA0" w:rsidP="000752A4">
      <w:pPr>
        <w:ind w:left="1418" w:hanging="284"/>
      </w:pPr>
      <w:r>
        <w:rPr>
          <w:rFonts w:cs="Arial"/>
        </w:rPr>
        <w:t>●</w:t>
      </w:r>
      <w:r>
        <w:t xml:space="preserve"> Reduced</w:t>
      </w:r>
      <w:r w:rsidR="00426B0E">
        <w:t xml:space="preserve"> revenue rebate from dry recyclables (£447k)</w:t>
      </w:r>
    </w:p>
    <w:p w:rsidR="00426B0E" w:rsidRDefault="00B30BA0" w:rsidP="00F13C23">
      <w:pPr>
        <w:ind w:left="1418" w:hanging="284"/>
      </w:pPr>
      <w:r>
        <w:rPr>
          <w:rFonts w:cs="Arial"/>
        </w:rPr>
        <w:t>●</w:t>
      </w:r>
      <w:r>
        <w:t xml:space="preserve"> Food</w:t>
      </w:r>
      <w:r w:rsidR="00426B0E">
        <w:t xml:space="preserve"> waste collection – route optimisation (£150k)</w:t>
      </w:r>
    </w:p>
    <w:p w:rsidR="00426B0E" w:rsidRDefault="00B30BA0" w:rsidP="00F13C23">
      <w:pPr>
        <w:ind w:left="414" w:firstLine="720"/>
      </w:pPr>
      <w:r>
        <w:rPr>
          <w:rFonts w:cs="Arial"/>
        </w:rPr>
        <w:t>●</w:t>
      </w:r>
      <w:r>
        <w:t xml:space="preserve"> Reduced</w:t>
      </w:r>
      <w:r w:rsidR="00426B0E">
        <w:t xml:space="preserve"> income in Waste management (£82k)</w:t>
      </w:r>
    </w:p>
    <w:p w:rsidR="00426B0E" w:rsidRDefault="00B30BA0" w:rsidP="00F13C23">
      <w:pPr>
        <w:ind w:left="414" w:firstLine="720"/>
      </w:pPr>
      <w:r>
        <w:rPr>
          <w:rFonts w:cs="Arial"/>
        </w:rPr>
        <w:t>●</w:t>
      </w:r>
      <w:r>
        <w:t xml:space="preserve"> Harrow</w:t>
      </w:r>
      <w:r w:rsidR="00426B0E">
        <w:t xml:space="preserve"> Arts Centre – part </w:t>
      </w:r>
      <w:r w:rsidR="00F13C23">
        <w:t xml:space="preserve">slippage of saving into 2020/21 </w:t>
      </w:r>
      <w:r w:rsidR="00426B0E">
        <w:t>(£70k)</w:t>
      </w:r>
      <w:r w:rsidR="000752A4">
        <w:t>.</w:t>
      </w:r>
    </w:p>
    <w:p w:rsidR="000752A4" w:rsidRDefault="000752A4" w:rsidP="000752A4">
      <w:pPr>
        <w:pStyle w:val="ListParagraph"/>
        <w:ind w:left="2149"/>
      </w:pPr>
    </w:p>
    <w:p w:rsidR="00426B0E" w:rsidRDefault="00426B0E" w:rsidP="000752A4">
      <w:pPr>
        <w:ind w:firstLine="720"/>
        <w:rPr>
          <w:b/>
        </w:rPr>
      </w:pPr>
      <w:r w:rsidRPr="000752A4">
        <w:rPr>
          <w:b/>
        </w:rPr>
        <w:t>Commissioning &amp; Commercial Services:</w:t>
      </w:r>
    </w:p>
    <w:p w:rsidR="00AD33D2" w:rsidRPr="000752A4" w:rsidRDefault="00AD33D2" w:rsidP="000752A4">
      <w:pPr>
        <w:ind w:firstLine="720"/>
        <w:rPr>
          <w:b/>
        </w:rPr>
      </w:pPr>
    </w:p>
    <w:p w:rsidR="00426B0E" w:rsidRDefault="00B30BA0" w:rsidP="00F13C23">
      <w:pPr>
        <w:ind w:left="1418" w:hanging="284"/>
      </w:pPr>
      <w:r>
        <w:rPr>
          <w:rFonts w:cs="Arial"/>
        </w:rPr>
        <w:t>●</w:t>
      </w:r>
      <w:r>
        <w:t xml:space="preserve"> Facilities</w:t>
      </w:r>
      <w:r w:rsidR="00426B0E">
        <w:t xml:space="preserve"> Management (£1.352m)</w:t>
      </w:r>
    </w:p>
    <w:p w:rsidR="00426B0E" w:rsidRDefault="00B30BA0" w:rsidP="00F13C23">
      <w:pPr>
        <w:ind w:left="1418" w:hanging="284"/>
      </w:pPr>
      <w:r>
        <w:rPr>
          <w:rFonts w:cs="Arial"/>
        </w:rPr>
        <w:t>●</w:t>
      </w:r>
      <w:r>
        <w:t xml:space="preserve"> Parking</w:t>
      </w:r>
      <w:r w:rsidR="00426B0E">
        <w:t xml:space="preserve"> Services and Network Management (£395k)</w:t>
      </w:r>
    </w:p>
    <w:p w:rsidR="00426B0E" w:rsidRDefault="00B30BA0" w:rsidP="00F13C23">
      <w:pPr>
        <w:ind w:left="1418" w:hanging="284"/>
      </w:pPr>
      <w:r>
        <w:rPr>
          <w:rFonts w:cs="Arial"/>
        </w:rPr>
        <w:t>●</w:t>
      </w:r>
      <w:r>
        <w:t xml:space="preserve"> Catering</w:t>
      </w:r>
      <w:r w:rsidR="00426B0E">
        <w:t xml:space="preserve"> service (104k)</w:t>
      </w:r>
    </w:p>
    <w:p w:rsidR="00426B0E" w:rsidRDefault="00B30BA0" w:rsidP="00F13C23">
      <w:pPr>
        <w:ind w:left="1418" w:hanging="284"/>
      </w:pPr>
      <w:r>
        <w:rPr>
          <w:rFonts w:cs="Arial"/>
        </w:rPr>
        <w:t>●</w:t>
      </w:r>
      <w:r>
        <w:t xml:space="preserve"> Commercial</w:t>
      </w:r>
      <w:r w:rsidR="00426B0E">
        <w:t xml:space="preserve"> rent income (£104k)</w:t>
      </w:r>
    </w:p>
    <w:p w:rsidR="00141F26" w:rsidRDefault="00141F26" w:rsidP="00F13C23">
      <w:pPr>
        <w:ind w:left="1418" w:hanging="284"/>
      </w:pPr>
      <w:r>
        <w:rPr>
          <w:rFonts w:cs="Arial"/>
        </w:rPr>
        <w:t>●</w:t>
      </w:r>
      <w:r>
        <w:tab/>
        <w:t>Contracts Management (£118k)</w:t>
      </w:r>
    </w:p>
    <w:p w:rsidR="00426B0E" w:rsidRDefault="00B30BA0" w:rsidP="00F13C23">
      <w:pPr>
        <w:ind w:left="1418" w:hanging="284"/>
      </w:pPr>
      <w:r>
        <w:rPr>
          <w:rFonts w:cs="Arial"/>
        </w:rPr>
        <w:t>●</w:t>
      </w:r>
      <w:r>
        <w:t xml:space="preserve"> Other</w:t>
      </w:r>
      <w:r w:rsidR="00426B0E">
        <w:t xml:space="preserve"> (£99k)</w:t>
      </w:r>
    </w:p>
    <w:p w:rsidR="005D6DB2" w:rsidRDefault="005D6DB2" w:rsidP="00F13C23">
      <w:pPr>
        <w:ind w:left="1418" w:hanging="284"/>
      </w:pPr>
    </w:p>
    <w:p w:rsidR="008E2845" w:rsidRDefault="00AD33D2" w:rsidP="00141F26">
      <w:pPr>
        <w:pStyle w:val="ListParagraph"/>
        <w:spacing w:after="240"/>
        <w:ind w:left="709" w:hanging="709"/>
        <w:jc w:val="both"/>
      </w:pPr>
      <w:r>
        <w:t>1.12</w:t>
      </w:r>
      <w:r>
        <w:tab/>
      </w:r>
      <w:r w:rsidR="008E2845">
        <w:t xml:space="preserve">A number of the in year pressures are </w:t>
      </w:r>
      <w:r w:rsidR="00346912">
        <w:t xml:space="preserve">driven by external factors or </w:t>
      </w:r>
      <w:r w:rsidR="00B93064">
        <w:t xml:space="preserve">where planned actions are no longer </w:t>
      </w:r>
      <w:r w:rsidR="00346912">
        <w:t xml:space="preserve">operationally feasible and </w:t>
      </w:r>
      <w:r w:rsidR="00B93064">
        <w:t>growth is required to address these issues.</w:t>
      </w:r>
      <w:r w:rsidR="00346912">
        <w:t xml:space="preserve"> </w:t>
      </w:r>
      <w:r w:rsidR="009E0431">
        <w:t xml:space="preserve"> In total £2.</w:t>
      </w:r>
      <w:r w:rsidR="00346912">
        <w:t>2</w:t>
      </w:r>
      <w:r w:rsidR="00760D23">
        <w:t>73</w:t>
      </w:r>
      <w:r w:rsidR="009E0431">
        <w:t xml:space="preserve">m growth has been provided </w:t>
      </w:r>
      <w:r w:rsidR="00346912">
        <w:t>for</w:t>
      </w:r>
      <w:r w:rsidR="005D6DB2">
        <w:t xml:space="preserve"> </w:t>
      </w:r>
      <w:r w:rsidR="00346912">
        <w:t xml:space="preserve">in the </w:t>
      </w:r>
      <w:r w:rsidR="009E0431">
        <w:t xml:space="preserve">2020/21 </w:t>
      </w:r>
      <w:r w:rsidR="00346912">
        <w:t xml:space="preserve">draft budget </w:t>
      </w:r>
      <w:r w:rsidR="009E0431">
        <w:t>for the following reasons:</w:t>
      </w:r>
    </w:p>
    <w:p w:rsidR="00760D23" w:rsidRDefault="00B30BA0" w:rsidP="00141F26">
      <w:pPr>
        <w:spacing w:after="240"/>
        <w:ind w:left="1418" w:hanging="284"/>
        <w:jc w:val="both"/>
      </w:pPr>
      <w:r w:rsidRPr="00E34A97">
        <w:rPr>
          <w:rFonts w:cs="Arial"/>
          <w:color w:val="000000" w:themeColor="text1"/>
        </w:rPr>
        <w:t>●</w:t>
      </w:r>
      <w:r>
        <w:t xml:space="preserve"> £</w:t>
      </w:r>
      <w:r w:rsidR="009E0431">
        <w:t>628k Waste disposal costs relating to a reduction in the revenue rebate for dry recyclables (£447k) and inflationary pressures on the West London Waste Levy (£181k)</w:t>
      </w:r>
      <w:r w:rsidR="00760D23">
        <w:t xml:space="preserve">. Acknowledging these pressures the intention to remove £255k from the waste budget in 2019/20 is no longer feasible </w:t>
      </w:r>
      <w:r w:rsidR="00916A31">
        <w:t>and this MTFS growth that was previously re</w:t>
      </w:r>
      <w:r w:rsidR="00BA2164">
        <w:t>versed</w:t>
      </w:r>
      <w:r w:rsidR="00916A31">
        <w:t xml:space="preserve"> is been re-instated.</w:t>
      </w:r>
    </w:p>
    <w:p w:rsidR="009E0431" w:rsidRDefault="00B30BA0" w:rsidP="00141F26">
      <w:pPr>
        <w:spacing w:after="240"/>
        <w:ind w:left="1418" w:hanging="284"/>
        <w:jc w:val="both"/>
      </w:pPr>
      <w:r>
        <w:rPr>
          <w:rFonts w:cs="Arial"/>
        </w:rPr>
        <w:t>●</w:t>
      </w:r>
      <w:r>
        <w:t xml:space="preserve"> £</w:t>
      </w:r>
      <w:r w:rsidR="009E0431">
        <w:t>30k to reflect increased public mortuary SLA costs</w:t>
      </w:r>
    </w:p>
    <w:p w:rsidR="009E0431" w:rsidRDefault="00F13C23" w:rsidP="00141F26">
      <w:pPr>
        <w:spacing w:after="240"/>
        <w:ind w:left="1418" w:hanging="284"/>
        <w:jc w:val="both"/>
      </w:pPr>
      <w:r>
        <w:rPr>
          <w:rFonts w:cs="Arial"/>
        </w:rPr>
        <w:t>●</w:t>
      </w:r>
      <w:r>
        <w:t xml:space="preserve">  </w:t>
      </w:r>
      <w:r w:rsidR="009E0431">
        <w:t>£160k to reflect the loss of car parking and rental income as these facilities are either transferred or disposed off to support the Regeneration Programme</w:t>
      </w:r>
      <w:r w:rsidR="000310D2">
        <w:t>.</w:t>
      </w:r>
    </w:p>
    <w:p w:rsidR="009E0431" w:rsidRDefault="00F13C23" w:rsidP="00141F26">
      <w:pPr>
        <w:spacing w:after="240"/>
        <w:ind w:left="1418" w:hanging="284"/>
        <w:jc w:val="both"/>
      </w:pPr>
      <w:r>
        <w:rPr>
          <w:rFonts w:cs="Arial"/>
        </w:rPr>
        <w:t>●</w:t>
      </w:r>
      <w:r>
        <w:t xml:space="preserve">  </w:t>
      </w:r>
      <w:r w:rsidR="009E0431">
        <w:t xml:space="preserve">£137k of MTFS savings relating to the Arts Centre is re-profiled </w:t>
      </w:r>
      <w:r w:rsidR="00D6345B">
        <w:t xml:space="preserve"> beyond the 2020/21 MTFS </w:t>
      </w:r>
      <w:r w:rsidR="009E0431">
        <w:t xml:space="preserve"> to reflect the revised timeline for the capital improvements to </w:t>
      </w:r>
      <w:r w:rsidR="00760D23">
        <w:t>the Arts Centre</w:t>
      </w:r>
      <w:r w:rsidR="000310D2">
        <w:t>.</w:t>
      </w:r>
    </w:p>
    <w:p w:rsidR="00760D23" w:rsidRDefault="00B30BA0" w:rsidP="00141F26">
      <w:pPr>
        <w:spacing w:after="240"/>
        <w:ind w:left="1418" w:hanging="284"/>
        <w:jc w:val="both"/>
      </w:pPr>
      <w:r>
        <w:rPr>
          <w:rFonts w:cs="Arial"/>
        </w:rPr>
        <w:t>●</w:t>
      </w:r>
      <w:r>
        <w:t xml:space="preserve"> £</w:t>
      </w:r>
      <w:r w:rsidR="00760D23">
        <w:t>500k as a result of cost pressures in facilities management in recognition that the current budget is not sufficient to fund both cleaning and building repairs to corporate sites</w:t>
      </w:r>
      <w:r w:rsidR="000310D2">
        <w:t>.</w:t>
      </w:r>
    </w:p>
    <w:p w:rsidR="00760D23" w:rsidRDefault="00B30BA0" w:rsidP="00141F26">
      <w:pPr>
        <w:spacing w:after="240"/>
        <w:ind w:left="1418" w:hanging="284"/>
        <w:jc w:val="both"/>
      </w:pPr>
      <w:r>
        <w:rPr>
          <w:rFonts w:cs="Arial"/>
        </w:rPr>
        <w:t>●</w:t>
      </w:r>
      <w:r>
        <w:t xml:space="preserve"> £</w:t>
      </w:r>
      <w:r w:rsidR="00760D23">
        <w:t>150k to reverse the MTFS saving relating to food waste collection and route optimisation. The collection of food waste from flats is contained within existing crews and reducing a collection round is no longer operationally feasible</w:t>
      </w:r>
      <w:r w:rsidR="000310D2">
        <w:t>.</w:t>
      </w:r>
    </w:p>
    <w:p w:rsidR="00760D23" w:rsidRDefault="00B30BA0" w:rsidP="00141F26">
      <w:pPr>
        <w:spacing w:after="240"/>
        <w:ind w:left="1418" w:hanging="284"/>
        <w:jc w:val="both"/>
      </w:pPr>
      <w:r>
        <w:rPr>
          <w:rFonts w:cs="Arial"/>
        </w:rPr>
        <w:t>●</w:t>
      </w:r>
      <w:r>
        <w:t xml:space="preserve"> The</w:t>
      </w:r>
      <w:r w:rsidR="00760D23">
        <w:t xml:space="preserve"> </w:t>
      </w:r>
      <w:r w:rsidR="00CE5A7F">
        <w:t xml:space="preserve">Public Protection </w:t>
      </w:r>
      <w:r w:rsidR="00760D23">
        <w:t>service has a</w:t>
      </w:r>
      <w:r w:rsidR="00CE5A7F">
        <w:t>n</w:t>
      </w:r>
      <w:r w:rsidR="00760D23">
        <w:t xml:space="preserve"> inc</w:t>
      </w:r>
      <w:r w:rsidR="00141F26">
        <w:t>ome budget of £1.33m. B</w:t>
      </w:r>
      <w:r w:rsidR="00760D23">
        <w:t>ased on licensing activity, a m</w:t>
      </w:r>
      <w:r w:rsidR="00141F26">
        <w:t>ore achievable target is £1.23m hence a reduction of £100k.</w:t>
      </w:r>
    </w:p>
    <w:p w:rsidR="00CE5A7F" w:rsidRDefault="00B30BA0" w:rsidP="00141F26">
      <w:pPr>
        <w:spacing w:after="240"/>
        <w:ind w:left="1418" w:hanging="284"/>
        <w:jc w:val="both"/>
      </w:pPr>
      <w:r>
        <w:rPr>
          <w:rFonts w:cs="Arial"/>
        </w:rPr>
        <w:t>●</w:t>
      </w:r>
      <w:r>
        <w:t xml:space="preserve"> As</w:t>
      </w:r>
      <w:r w:rsidR="002A6160">
        <w:t xml:space="preserve"> part of the 2015/16 budget process, for</w:t>
      </w:r>
      <w:r w:rsidR="00CE5A7F">
        <w:t xml:space="preserve"> 2017/18 an additional income target of £100k was estimated from the Harrow Leisure centre. </w:t>
      </w:r>
      <w:r w:rsidR="00141F26">
        <w:t xml:space="preserve"> The procurement process for the Strategic Development Partner covers three core sites and does not include the leisure centre at this stage.</w:t>
      </w:r>
    </w:p>
    <w:p w:rsidR="00CE5A7F" w:rsidRDefault="00B30BA0" w:rsidP="00141F26">
      <w:pPr>
        <w:spacing w:after="240"/>
        <w:ind w:left="1418" w:hanging="284"/>
        <w:jc w:val="both"/>
      </w:pPr>
      <w:r>
        <w:rPr>
          <w:rFonts w:cs="Arial"/>
        </w:rPr>
        <w:t>●</w:t>
      </w:r>
      <w:r>
        <w:t xml:space="preserve"> In</w:t>
      </w:r>
      <w:r w:rsidR="00CE5A7F">
        <w:t xml:space="preserve"> 2019/20 additional staffing </w:t>
      </w:r>
      <w:r w:rsidR="002A6160">
        <w:t xml:space="preserve">levels </w:t>
      </w:r>
      <w:r w:rsidR="00CE5A7F">
        <w:t>are being used to support parking enforcement.  The effectiveness of this is being assessed throughout the year and a decision will be made, after a full year of assessment, as to whether this investment should be continued.  Being prudent recurrent growth is provided in the MTFS but this will be subject t</w:t>
      </w:r>
      <w:r w:rsidR="000310D2">
        <w:t>o the results of the assessment.</w:t>
      </w:r>
      <w:r w:rsidR="00CE5A7F">
        <w:t xml:space="preserve"> </w:t>
      </w:r>
    </w:p>
    <w:p w:rsidR="00346912" w:rsidRDefault="00346912" w:rsidP="00141F26">
      <w:pPr>
        <w:spacing w:after="240"/>
        <w:ind w:left="1418" w:hanging="284"/>
        <w:jc w:val="both"/>
      </w:pPr>
    </w:p>
    <w:p w:rsidR="00AD33D2" w:rsidRDefault="00346912" w:rsidP="000F0750">
      <w:pPr>
        <w:spacing w:after="240"/>
        <w:ind w:left="709" w:hanging="709"/>
        <w:jc w:val="both"/>
      </w:pPr>
      <w:r>
        <w:t>1.13</w:t>
      </w:r>
      <w:r>
        <w:tab/>
        <w:t xml:space="preserve">A sum of £200k is provided as growth in 2020/21 to invest in Corporate Health and Safety. </w:t>
      </w:r>
    </w:p>
    <w:p w:rsidR="00AD33D2" w:rsidRDefault="00AD33D2" w:rsidP="00141F26">
      <w:pPr>
        <w:pStyle w:val="ListParagraph"/>
        <w:ind w:left="709" w:hanging="709"/>
        <w:jc w:val="both"/>
      </w:pPr>
      <w:r>
        <w:t>1.13</w:t>
      </w:r>
      <w:r>
        <w:tab/>
      </w:r>
      <w:r w:rsidR="00346912">
        <w:t>In addition to the above, t</w:t>
      </w:r>
      <w:r w:rsidR="00141F26">
        <w:t xml:space="preserve">he current MTFS includes additional rental income due from the two additional floors being built at the depot, £473k in 2020/21. </w:t>
      </w:r>
      <w:r w:rsidR="00AD2CDE">
        <w:t>Firstly there is a revised timeline for the completion of the depot project.  Secondly the Council is in the process of procuring a Strategic Development Partner to take forward its Regeneration Plans for three core sites. The provision of a new Civic Centre is included in these plans. The results of the procurement process will not conclude and be reported to Cabinet until approximately June 2020. Until the detailed plans for the new Civic Centre are known, it cannot be determined if the two additional floors at the depot will be required for staff accommodation or commercial rental purposes.  It is therefore considered prudent to remove the income target from the current MTFS and when plans are finalised a decision can be made whether the target is re stated.</w:t>
      </w:r>
      <w:r w:rsidR="00141F26">
        <w:t xml:space="preserve">  In summary, the total of the pressures </w:t>
      </w:r>
      <w:r w:rsidR="00346912">
        <w:t xml:space="preserve">driven by external factors and operationally no longer feasible (£2.273m), investment in corporate Health &amp; Safety (£200k) and </w:t>
      </w:r>
      <w:r w:rsidR="00141F26">
        <w:t>the prudent removal of the depot income (£473k) total £2.946m and growth has been provided for these items in the draft 2020/21 budget.</w:t>
      </w:r>
    </w:p>
    <w:p w:rsidR="00AD33D2" w:rsidRDefault="00AD33D2" w:rsidP="00141F26">
      <w:pPr>
        <w:pStyle w:val="ListParagraph"/>
        <w:ind w:left="709" w:hanging="709"/>
        <w:jc w:val="both"/>
      </w:pPr>
    </w:p>
    <w:p w:rsidR="00E7466E" w:rsidRDefault="00AD33D2" w:rsidP="00141F26">
      <w:pPr>
        <w:pStyle w:val="ListParagraph"/>
        <w:spacing w:after="240"/>
        <w:ind w:left="709" w:hanging="709"/>
        <w:jc w:val="both"/>
      </w:pPr>
      <w:r>
        <w:t>1.14</w:t>
      </w:r>
      <w:r>
        <w:tab/>
      </w:r>
      <w:r w:rsidR="00141F26">
        <w:t>O</w:t>
      </w:r>
      <w:r w:rsidR="00E7466E">
        <w:t>ver the summer period a ser</w:t>
      </w:r>
      <w:r w:rsidR="00E646D3">
        <w:t>ies of budget reviews was undertaken by the directorate and finance to understand the</w:t>
      </w:r>
      <w:r w:rsidR="00141F26">
        <w:t xml:space="preserve"> on going implications of the pressures identified. The results </w:t>
      </w:r>
      <w:r w:rsidR="00E646D3">
        <w:t xml:space="preserve">of these reviews identified </w:t>
      </w:r>
      <w:r w:rsidR="00697CD1">
        <w:t>a further</w:t>
      </w:r>
      <w:r w:rsidR="006B77BA">
        <w:t xml:space="preserve"> estimated </w:t>
      </w:r>
      <w:r w:rsidR="00312B8A">
        <w:t xml:space="preserve">budget pressure of £2m. This is in addition to the growth of £2.946m and can be </w:t>
      </w:r>
      <w:r w:rsidR="00876A2D">
        <w:t>categorised into two key areas:</w:t>
      </w:r>
    </w:p>
    <w:p w:rsidR="00876A2D" w:rsidRDefault="00B30BA0" w:rsidP="00141F26">
      <w:pPr>
        <w:pStyle w:val="ListParagraph"/>
        <w:spacing w:after="240"/>
        <w:ind w:left="1440" w:hanging="306"/>
        <w:jc w:val="both"/>
      </w:pPr>
      <w:r>
        <w:rPr>
          <w:rFonts w:cs="Arial"/>
        </w:rPr>
        <w:t>●</w:t>
      </w:r>
      <w:r>
        <w:t xml:space="preserve"> Category</w:t>
      </w:r>
      <w:r w:rsidR="00876A2D">
        <w:t xml:space="preserve"> 1 - £700k of services which must be provided within current budget.  There are three key services within this category, cleaning SLA (£305k), trading standards (£222k) and catering (£80k)</w:t>
      </w:r>
      <w:r w:rsidR="000310D2">
        <w:t>.</w:t>
      </w:r>
    </w:p>
    <w:p w:rsidR="00876A2D" w:rsidRDefault="00B30BA0" w:rsidP="00141F26">
      <w:pPr>
        <w:pStyle w:val="ListParagraph"/>
        <w:spacing w:after="240"/>
        <w:ind w:left="1440" w:hanging="306"/>
        <w:jc w:val="both"/>
      </w:pPr>
      <w:r>
        <w:rPr>
          <w:rFonts w:cs="Arial"/>
        </w:rPr>
        <w:t>●</w:t>
      </w:r>
      <w:r>
        <w:t xml:space="preserve"> Category</w:t>
      </w:r>
      <w:r w:rsidR="00876A2D">
        <w:t xml:space="preserve"> 2 - £1.3m of additional income which the directorate needs to achieve to meet targets already built into the MTFS.  There are two key strands within this category. In respect of the new depot</w:t>
      </w:r>
      <w:r w:rsidR="00680531">
        <w:t xml:space="preserve"> (excluding the additional two floors)</w:t>
      </w:r>
      <w:r w:rsidR="00876A2D">
        <w:t xml:space="preserve">, the current MTFS assumes income of </w:t>
      </w:r>
      <w:r w:rsidR="00680531">
        <w:t xml:space="preserve">£1.234m of which £861k is </w:t>
      </w:r>
      <w:r w:rsidR="00346912">
        <w:t xml:space="preserve">being progressed. </w:t>
      </w:r>
      <w:r w:rsidR="00680531">
        <w:t xml:space="preserve">. The second strand primarily relates to </w:t>
      </w:r>
      <w:r w:rsidR="002A6160">
        <w:t xml:space="preserve">Schools </w:t>
      </w:r>
      <w:r w:rsidR="00680531">
        <w:t xml:space="preserve">SLA income which is proving challenging against a back drop of a reduced take up of the services. </w:t>
      </w:r>
    </w:p>
    <w:p w:rsidR="008E2845" w:rsidRDefault="00E34A97" w:rsidP="00141F26">
      <w:pPr>
        <w:pStyle w:val="ListParagraph"/>
        <w:spacing w:after="240"/>
        <w:ind w:left="709" w:hanging="709"/>
        <w:jc w:val="both"/>
      </w:pPr>
      <w:r>
        <w:t>1.15</w:t>
      </w:r>
      <w:r>
        <w:tab/>
      </w:r>
      <w:r w:rsidR="00EB6697">
        <w:t xml:space="preserve">To </w:t>
      </w:r>
      <w:r w:rsidR="00346912">
        <w:t xml:space="preserve">progress the £2m </w:t>
      </w:r>
      <w:r w:rsidR="00B93064">
        <w:t>pressures estimated in 1.14 above</w:t>
      </w:r>
      <w:r w:rsidR="00EB6697">
        <w:t xml:space="preserve">, the directorate has commenced a programme of budget reviews to baseline budgets that reflect business needs. The baselining will take into consideration any future operating models which provide opportunities for growth or maximise operational efficiencies. </w:t>
      </w:r>
      <w:r w:rsidR="00E67EE2">
        <w:t xml:space="preserve">The budget review will include an analysis of performance against income budgets.  Commercial activities are being reviewed to explore any growth opportunities to generate additional income.  </w:t>
      </w:r>
      <w:r w:rsidR="00EB6697">
        <w:t xml:space="preserve">The directorate needs to ensure that any future service provisions are financially sustainable. </w:t>
      </w:r>
      <w:r w:rsidR="00E67EE2">
        <w:t xml:space="preserve">The directorate has a timeline of 2 years (2020/21 and 21/22) to meet the £2m on going pressures and the Commercialisation reserve will be used to support during this timeline. </w:t>
      </w:r>
    </w:p>
    <w:p w:rsidR="00E12D43" w:rsidRDefault="00841A7D" w:rsidP="000310D2">
      <w:pPr>
        <w:pStyle w:val="ListParagraph"/>
        <w:spacing w:after="240"/>
        <w:ind w:left="709" w:hanging="709"/>
        <w:jc w:val="both"/>
      </w:pPr>
      <w:r>
        <w:t>1.1</w:t>
      </w:r>
      <w:r w:rsidR="00E34A97">
        <w:t>6</w:t>
      </w:r>
      <w:r w:rsidR="00E10083">
        <w:tab/>
      </w:r>
      <w:r w:rsidR="00341B65">
        <w:t>These Directorate overspends are being offset by an underspend in the Corporate and Technical budgets totalling £4.191m resulting in a net overall overspend of £254k.  The Corporate underspends relate to the Corporate contingency of £1.248m, capital financing savings of £2.307m largely as a result of securing borrowing from PWLB at a lower interest rate than budgeted for and other underspends of £636k across a number of budgets.</w:t>
      </w:r>
      <w:r w:rsidR="00341B65" w:rsidDel="00341B65">
        <w:t xml:space="preserve"> </w:t>
      </w:r>
    </w:p>
    <w:p w:rsidR="003506DE" w:rsidRDefault="003506DE" w:rsidP="000310D2">
      <w:pPr>
        <w:pStyle w:val="ListParagraph"/>
        <w:spacing w:after="240"/>
        <w:ind w:left="709" w:hanging="709"/>
        <w:jc w:val="both"/>
      </w:pPr>
      <w:r>
        <w:tab/>
        <w:t xml:space="preserve">The next sections of this report go on to explain the process and adjustments </w:t>
      </w:r>
      <w:r w:rsidR="00590BAA">
        <w:t xml:space="preserve">required to set the draft budget for 2020/21. The in year underspends within Corporate and Technical will be </w:t>
      </w:r>
      <w:proofErr w:type="spellStart"/>
      <w:r w:rsidR="00590BAA">
        <w:t>vired</w:t>
      </w:r>
      <w:proofErr w:type="spellEnd"/>
      <w:r w:rsidR="00590BAA">
        <w:t xml:space="preserve"> to provide directorates with the budgets required to support their services over the MTFS (based on information known at the time of this report.) However this does mean that the central contingency is now at the minimal level required to fund technical items, such as external levies and capital financing costs, and the importance is on directorates managing services within existing resources as far as is safely possible.</w:t>
      </w:r>
    </w:p>
    <w:p w:rsidR="00AD33D2" w:rsidRDefault="00134E18" w:rsidP="00571C9C">
      <w:r>
        <w:tab/>
      </w:r>
    </w:p>
    <w:p w:rsidR="0099214F" w:rsidRDefault="00C40E1F" w:rsidP="00571C9C">
      <w:pPr>
        <w:rPr>
          <w:b/>
        </w:rPr>
      </w:pPr>
      <w:r w:rsidRPr="00C775D1">
        <w:rPr>
          <w:b/>
        </w:rPr>
        <w:t>B</w:t>
      </w:r>
      <w:r w:rsidR="0084190E" w:rsidRPr="00C775D1">
        <w:rPr>
          <w:b/>
        </w:rPr>
        <w:t>UDGET PROCESS</w:t>
      </w:r>
      <w:r w:rsidR="00B14D54">
        <w:rPr>
          <w:b/>
        </w:rPr>
        <w:t xml:space="preserve"> 20</w:t>
      </w:r>
      <w:r w:rsidR="00341B65">
        <w:rPr>
          <w:b/>
        </w:rPr>
        <w:t>20</w:t>
      </w:r>
      <w:r w:rsidR="00B14D54">
        <w:rPr>
          <w:b/>
        </w:rPr>
        <w:t>/</w:t>
      </w:r>
      <w:r w:rsidR="00E14D27">
        <w:rPr>
          <w:b/>
        </w:rPr>
        <w:t>2</w:t>
      </w:r>
      <w:r w:rsidR="00341B65">
        <w:rPr>
          <w:b/>
        </w:rPr>
        <w:t>1</w:t>
      </w:r>
    </w:p>
    <w:p w:rsidR="00AD33D2" w:rsidRDefault="00AD33D2" w:rsidP="00571C9C">
      <w:pPr>
        <w:rPr>
          <w:b/>
        </w:rPr>
      </w:pPr>
    </w:p>
    <w:p w:rsidR="0099214F" w:rsidRDefault="00841A7D" w:rsidP="0099214F">
      <w:pPr>
        <w:ind w:left="709" w:hanging="709"/>
        <w:jc w:val="both"/>
        <w:rPr>
          <w:iCs/>
        </w:rPr>
      </w:pPr>
      <w:r>
        <w:t>1.1</w:t>
      </w:r>
      <w:r w:rsidR="00E34A97">
        <w:t>7</w:t>
      </w:r>
      <w:r w:rsidR="0099214F">
        <w:rPr>
          <w:b/>
        </w:rPr>
        <w:tab/>
      </w:r>
      <w:r w:rsidR="0099214F" w:rsidRPr="00BC3B47">
        <w:rPr>
          <w:iCs/>
        </w:rPr>
        <w:t>The Council has a statutory obligation to agree and publish the budget for 20</w:t>
      </w:r>
      <w:r w:rsidR="005434A1">
        <w:rPr>
          <w:iCs/>
        </w:rPr>
        <w:t>20</w:t>
      </w:r>
      <w:r w:rsidR="0099214F">
        <w:rPr>
          <w:iCs/>
        </w:rPr>
        <w:t>/</w:t>
      </w:r>
      <w:r w:rsidR="00E14D27">
        <w:rPr>
          <w:iCs/>
        </w:rPr>
        <w:t>2</w:t>
      </w:r>
      <w:r w:rsidR="005434A1">
        <w:rPr>
          <w:iCs/>
        </w:rPr>
        <w:t>1</w:t>
      </w:r>
      <w:r w:rsidR="0099214F" w:rsidRPr="00BC3B47">
        <w:rPr>
          <w:iCs/>
        </w:rPr>
        <w:t>, and approval for this will be sought in February 20</w:t>
      </w:r>
      <w:r w:rsidR="005434A1">
        <w:rPr>
          <w:iCs/>
        </w:rPr>
        <w:t>20</w:t>
      </w:r>
      <w:r w:rsidR="0099214F" w:rsidRPr="00BC3B47">
        <w:rPr>
          <w:iCs/>
        </w:rPr>
        <w:t>.</w:t>
      </w:r>
      <w:r w:rsidR="0099214F">
        <w:rPr>
          <w:iCs/>
        </w:rPr>
        <w:t xml:space="preserve"> In preparing the </w:t>
      </w:r>
      <w:r w:rsidR="005434A1">
        <w:rPr>
          <w:iCs/>
        </w:rPr>
        <w:t>20</w:t>
      </w:r>
      <w:r w:rsidR="0099214F">
        <w:rPr>
          <w:iCs/>
        </w:rPr>
        <w:t>/</w:t>
      </w:r>
      <w:r w:rsidR="00E14D27">
        <w:rPr>
          <w:iCs/>
        </w:rPr>
        <w:t>2</w:t>
      </w:r>
      <w:r w:rsidR="005434A1">
        <w:rPr>
          <w:iCs/>
        </w:rPr>
        <w:t>1</w:t>
      </w:r>
      <w:r w:rsidR="0099214F">
        <w:rPr>
          <w:iCs/>
        </w:rPr>
        <w:t xml:space="preserve"> budget, and rolling forward the MTFS to cover the three year period 20</w:t>
      </w:r>
      <w:r w:rsidR="005434A1">
        <w:rPr>
          <w:iCs/>
        </w:rPr>
        <w:t>20</w:t>
      </w:r>
      <w:r w:rsidR="0099214F">
        <w:rPr>
          <w:iCs/>
        </w:rPr>
        <w:t>/</w:t>
      </w:r>
      <w:r w:rsidR="00E14D27">
        <w:rPr>
          <w:iCs/>
        </w:rPr>
        <w:t>2</w:t>
      </w:r>
      <w:r w:rsidR="005434A1">
        <w:rPr>
          <w:iCs/>
        </w:rPr>
        <w:t>1</w:t>
      </w:r>
      <w:r w:rsidR="0099214F">
        <w:rPr>
          <w:iCs/>
        </w:rPr>
        <w:t xml:space="preserve"> to 202</w:t>
      </w:r>
      <w:r w:rsidR="005434A1">
        <w:rPr>
          <w:iCs/>
        </w:rPr>
        <w:t>2</w:t>
      </w:r>
      <w:r w:rsidR="0099214F">
        <w:rPr>
          <w:iCs/>
        </w:rPr>
        <w:t>/2</w:t>
      </w:r>
      <w:r w:rsidR="005434A1">
        <w:rPr>
          <w:iCs/>
        </w:rPr>
        <w:t>3</w:t>
      </w:r>
      <w:r w:rsidR="0099214F">
        <w:rPr>
          <w:iCs/>
        </w:rPr>
        <w:t>, the current MTFS (approved by Council in 201</w:t>
      </w:r>
      <w:r w:rsidR="005434A1">
        <w:rPr>
          <w:iCs/>
        </w:rPr>
        <w:t>9</w:t>
      </w:r>
      <w:r w:rsidR="0099214F">
        <w:rPr>
          <w:iCs/>
        </w:rPr>
        <w:t xml:space="preserve">) has been the starting point for the process.  </w:t>
      </w:r>
    </w:p>
    <w:p w:rsidR="00AD33D2" w:rsidRDefault="00AD33D2" w:rsidP="00450DD4">
      <w:pPr>
        <w:jc w:val="both"/>
        <w:rPr>
          <w:iCs/>
        </w:rPr>
      </w:pPr>
    </w:p>
    <w:p w:rsidR="0023391F" w:rsidRPr="00C775D1" w:rsidRDefault="00841A7D" w:rsidP="00CE01B9">
      <w:pPr>
        <w:ind w:left="709" w:hanging="709"/>
        <w:jc w:val="both"/>
        <w:rPr>
          <w:iCs/>
        </w:rPr>
      </w:pPr>
      <w:r>
        <w:rPr>
          <w:iCs/>
        </w:rPr>
        <w:t>1.1</w:t>
      </w:r>
      <w:r w:rsidR="00E34A97">
        <w:rPr>
          <w:iCs/>
        </w:rPr>
        <w:t>8</w:t>
      </w:r>
      <w:r w:rsidR="00306D51">
        <w:rPr>
          <w:iCs/>
        </w:rPr>
        <w:tab/>
      </w:r>
      <w:r w:rsidR="000A598D">
        <w:rPr>
          <w:iCs/>
        </w:rPr>
        <w:t>For clarity the key assumptions underpinning the starting point for the updated 3 year MTFS are summarised.  The MTFS approved in February 201</w:t>
      </w:r>
      <w:r w:rsidR="005434A1">
        <w:rPr>
          <w:iCs/>
        </w:rPr>
        <w:t>9</w:t>
      </w:r>
      <w:r w:rsidR="000A598D">
        <w:rPr>
          <w:iCs/>
        </w:rPr>
        <w:t xml:space="preserve"> assumed a budget gap of £1</w:t>
      </w:r>
      <w:r w:rsidR="005434A1">
        <w:rPr>
          <w:iCs/>
        </w:rPr>
        <w:t>6</w:t>
      </w:r>
      <w:r w:rsidR="000A598D">
        <w:rPr>
          <w:iCs/>
        </w:rPr>
        <w:t>.</w:t>
      </w:r>
      <w:r w:rsidR="005434A1">
        <w:rPr>
          <w:iCs/>
        </w:rPr>
        <w:t>795</w:t>
      </w:r>
      <w:r w:rsidR="000A598D">
        <w:rPr>
          <w:iCs/>
        </w:rPr>
        <w:t>m for 20</w:t>
      </w:r>
      <w:r w:rsidR="005434A1">
        <w:rPr>
          <w:iCs/>
        </w:rPr>
        <w:t>20</w:t>
      </w:r>
      <w:r w:rsidR="000A598D">
        <w:rPr>
          <w:iCs/>
        </w:rPr>
        <w:t>/2</w:t>
      </w:r>
      <w:r w:rsidR="005434A1">
        <w:rPr>
          <w:iCs/>
        </w:rPr>
        <w:t>1</w:t>
      </w:r>
      <w:r w:rsidR="000A598D">
        <w:rPr>
          <w:iCs/>
        </w:rPr>
        <w:t xml:space="preserve"> and £</w:t>
      </w:r>
      <w:r w:rsidR="005434A1">
        <w:rPr>
          <w:iCs/>
        </w:rPr>
        <w:t>9.346</w:t>
      </w:r>
      <w:r w:rsidR="000A598D">
        <w:rPr>
          <w:iCs/>
        </w:rPr>
        <w:t>m for 202</w:t>
      </w:r>
      <w:r w:rsidR="005434A1">
        <w:rPr>
          <w:iCs/>
        </w:rPr>
        <w:t>1</w:t>
      </w:r>
      <w:r w:rsidR="00CE01B9">
        <w:rPr>
          <w:iCs/>
        </w:rPr>
        <w:t>/</w:t>
      </w:r>
      <w:r w:rsidR="000A598D">
        <w:rPr>
          <w:iCs/>
        </w:rPr>
        <w:t>2</w:t>
      </w:r>
      <w:r w:rsidR="005434A1">
        <w:rPr>
          <w:iCs/>
        </w:rPr>
        <w:t>2</w:t>
      </w:r>
      <w:r w:rsidR="000A598D">
        <w:rPr>
          <w:iCs/>
        </w:rPr>
        <w:t>.  This is the starting point for the refreshed 3 year MTFS</w:t>
      </w:r>
      <w:r w:rsidR="00CE01B9">
        <w:rPr>
          <w:iCs/>
        </w:rPr>
        <w:t>. It</w:t>
      </w:r>
      <w:r w:rsidR="005434A1">
        <w:rPr>
          <w:iCs/>
        </w:rPr>
        <w:t>’</w:t>
      </w:r>
      <w:r w:rsidR="00CE01B9">
        <w:rPr>
          <w:iCs/>
        </w:rPr>
        <w:t xml:space="preserve">s important to note that this starting point assumes achieving </w:t>
      </w:r>
      <w:r w:rsidR="005434A1">
        <w:rPr>
          <w:iCs/>
        </w:rPr>
        <w:t xml:space="preserve">existing </w:t>
      </w:r>
      <w:r w:rsidR="00CE01B9">
        <w:rPr>
          <w:iCs/>
        </w:rPr>
        <w:t>directorate savings of £</w:t>
      </w:r>
      <w:r w:rsidR="005434A1">
        <w:rPr>
          <w:iCs/>
        </w:rPr>
        <w:t>2.1</w:t>
      </w:r>
      <w:r w:rsidR="00CE01B9">
        <w:rPr>
          <w:iCs/>
        </w:rPr>
        <w:t>m in 20</w:t>
      </w:r>
      <w:r w:rsidR="005434A1">
        <w:rPr>
          <w:iCs/>
        </w:rPr>
        <w:t>20</w:t>
      </w:r>
      <w:r w:rsidR="00CE01B9">
        <w:rPr>
          <w:iCs/>
        </w:rPr>
        <w:t>/2</w:t>
      </w:r>
      <w:r w:rsidR="005434A1">
        <w:rPr>
          <w:iCs/>
        </w:rPr>
        <w:t>1</w:t>
      </w:r>
      <w:r w:rsidR="00CE01B9">
        <w:rPr>
          <w:iCs/>
        </w:rPr>
        <w:t xml:space="preserve"> and £</w:t>
      </w:r>
      <w:r w:rsidR="005434A1">
        <w:rPr>
          <w:iCs/>
        </w:rPr>
        <w:t>2.9m</w:t>
      </w:r>
      <w:r w:rsidR="00CE01B9">
        <w:rPr>
          <w:iCs/>
        </w:rPr>
        <w:t xml:space="preserve"> in 202</w:t>
      </w:r>
      <w:r w:rsidR="005434A1">
        <w:rPr>
          <w:iCs/>
        </w:rPr>
        <w:t>1</w:t>
      </w:r>
      <w:r w:rsidR="00CE01B9">
        <w:rPr>
          <w:iCs/>
        </w:rPr>
        <w:t>/2</w:t>
      </w:r>
      <w:r w:rsidR="005434A1">
        <w:rPr>
          <w:iCs/>
        </w:rPr>
        <w:t>2</w:t>
      </w:r>
      <w:r w:rsidR="00CE01B9">
        <w:rPr>
          <w:iCs/>
        </w:rPr>
        <w:t>.</w:t>
      </w:r>
    </w:p>
    <w:p w:rsidR="00AD33D2" w:rsidRDefault="00AD33D2" w:rsidP="00450DD4">
      <w:pPr>
        <w:jc w:val="both"/>
        <w:rPr>
          <w:b/>
        </w:rPr>
      </w:pPr>
    </w:p>
    <w:p w:rsidR="000A6AC7" w:rsidRPr="00312B8A" w:rsidRDefault="00841A7D" w:rsidP="00312B8A">
      <w:pPr>
        <w:ind w:left="709" w:hanging="709"/>
        <w:jc w:val="both"/>
        <w:rPr>
          <w:color w:val="000000"/>
        </w:rPr>
      </w:pPr>
      <w:r>
        <w:t>1.1</w:t>
      </w:r>
      <w:r w:rsidR="00E34A97">
        <w:t>9</w:t>
      </w:r>
      <w:r w:rsidR="00150383" w:rsidRPr="00C775D1">
        <w:tab/>
      </w:r>
      <w:r w:rsidR="00A251B7">
        <w:rPr>
          <w:color w:val="000000"/>
        </w:rPr>
        <w:t xml:space="preserve">As the Council’s financial position is dynamic and is affected by a number of financial uncertainties and adjustments that will impact upon its financial position over the </w:t>
      </w:r>
      <w:r w:rsidR="001E3CF4">
        <w:rPr>
          <w:color w:val="000000"/>
        </w:rPr>
        <w:t>long and medium term</w:t>
      </w:r>
      <w:r w:rsidR="00463642">
        <w:rPr>
          <w:color w:val="000000"/>
        </w:rPr>
        <w:t>, in preparing the draft budget for 20</w:t>
      </w:r>
      <w:r w:rsidR="005434A1">
        <w:rPr>
          <w:color w:val="000000"/>
        </w:rPr>
        <w:t>20/21</w:t>
      </w:r>
      <w:r w:rsidR="00463642">
        <w:rPr>
          <w:color w:val="000000"/>
        </w:rPr>
        <w:t xml:space="preserve"> the existing MTFS has been refreshed and rolled on a year and the adjustments are summarised in </w:t>
      </w:r>
      <w:r w:rsidR="000A6AC7">
        <w:rPr>
          <w:color w:val="000000"/>
        </w:rPr>
        <w:t>T</w:t>
      </w:r>
      <w:r w:rsidR="00463642">
        <w:rPr>
          <w:color w:val="000000"/>
        </w:rPr>
        <w:t>able 2 below</w:t>
      </w:r>
      <w:r w:rsidR="000A6AC7">
        <w:rPr>
          <w:color w:val="000000"/>
        </w:rPr>
        <w:t>.</w:t>
      </w:r>
      <w:r w:rsidR="00312B8A">
        <w:rPr>
          <w:color w:val="000000"/>
        </w:rPr>
        <w:t xml:space="preserve"> </w:t>
      </w:r>
      <w:r w:rsidR="000A6AC7">
        <w:rPr>
          <w:color w:val="000000"/>
        </w:rPr>
        <w:t xml:space="preserve">Following Table 2 there is an </w:t>
      </w:r>
      <w:r w:rsidR="001D7C4C">
        <w:rPr>
          <w:color w:val="000000"/>
        </w:rPr>
        <w:t xml:space="preserve">explanation </w:t>
      </w:r>
      <w:r w:rsidR="000A6AC7" w:rsidRPr="00592F21">
        <w:t xml:space="preserve">for the figures in </w:t>
      </w:r>
      <w:r w:rsidR="000A6AC7">
        <w:t>the t</w:t>
      </w:r>
      <w:r w:rsidR="000A6AC7" w:rsidRPr="00592F21">
        <w:t>able.  Th</w:t>
      </w:r>
      <w:r w:rsidR="000A6AC7">
        <w:t xml:space="preserve">ese adjustments will also be set out </w:t>
      </w:r>
      <w:r w:rsidR="000A6AC7" w:rsidRPr="00592F21">
        <w:t>in Appendix 2 along with Adjustments included within the previous MTFS agreed as part of the 201</w:t>
      </w:r>
      <w:r w:rsidR="000A6AC7">
        <w:t>9</w:t>
      </w:r>
      <w:r w:rsidR="000A6AC7" w:rsidRPr="00592F21">
        <w:t>/</w:t>
      </w:r>
      <w:r w:rsidR="000A6AC7">
        <w:t>20</w:t>
      </w:r>
      <w:r w:rsidR="000A6AC7" w:rsidRPr="00592F21">
        <w:t xml:space="preserve"> Budget process:</w:t>
      </w:r>
    </w:p>
    <w:p w:rsidR="002C3EF2" w:rsidRDefault="002C3EF2" w:rsidP="00602C1C">
      <w:pPr>
        <w:ind w:left="709" w:hanging="709"/>
        <w:jc w:val="both"/>
        <w:rPr>
          <w:color w:val="000000"/>
        </w:rPr>
      </w:pPr>
    </w:p>
    <w:p w:rsidR="00812D72" w:rsidRDefault="005748D7" w:rsidP="007A2CB4">
      <w:pPr>
        <w:rPr>
          <w:color w:val="000000"/>
        </w:rPr>
      </w:pPr>
      <w:r w:rsidRPr="005748D7">
        <w:rPr>
          <w:noProof/>
          <w:lang w:eastAsia="en-GB"/>
        </w:rPr>
        <w:drawing>
          <wp:inline distT="0" distB="0" distL="0" distR="0" wp14:anchorId="03ABEEEA" wp14:editId="75F932B0">
            <wp:extent cx="5580679" cy="91930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9192603"/>
                    </a:xfrm>
                    <a:prstGeom prst="rect">
                      <a:avLst/>
                    </a:prstGeom>
                    <a:noFill/>
                    <a:ln>
                      <a:noFill/>
                    </a:ln>
                  </pic:spPr>
                </pic:pic>
              </a:graphicData>
            </a:graphic>
          </wp:inline>
        </w:drawing>
      </w:r>
    </w:p>
    <w:p w:rsidR="00F70C94" w:rsidRPr="00E34A97" w:rsidRDefault="00FE14FA" w:rsidP="00E34A97">
      <w:pPr>
        <w:pStyle w:val="ListParagraph"/>
        <w:numPr>
          <w:ilvl w:val="1"/>
          <w:numId w:val="24"/>
        </w:numPr>
        <w:ind w:left="709" w:hanging="709"/>
        <w:jc w:val="both"/>
        <w:rPr>
          <w:b/>
        </w:rPr>
      </w:pPr>
      <w:r w:rsidRPr="00E34A97">
        <w:rPr>
          <w:b/>
        </w:rPr>
        <w:t xml:space="preserve">Implications of </w:t>
      </w:r>
      <w:r w:rsidR="00F70C94" w:rsidRPr="00E34A97">
        <w:rPr>
          <w:b/>
        </w:rPr>
        <w:t xml:space="preserve">rolling </w:t>
      </w:r>
      <w:r w:rsidR="008F39F2" w:rsidRPr="00E34A97">
        <w:rPr>
          <w:b/>
        </w:rPr>
        <w:t>budget forward to include 202</w:t>
      </w:r>
      <w:r w:rsidR="005434A1" w:rsidRPr="00E34A97">
        <w:rPr>
          <w:b/>
        </w:rPr>
        <w:t>2</w:t>
      </w:r>
      <w:r w:rsidR="008F39F2" w:rsidRPr="00E34A97">
        <w:rPr>
          <w:b/>
        </w:rPr>
        <w:t>/2</w:t>
      </w:r>
      <w:r w:rsidR="005434A1" w:rsidRPr="00E34A97">
        <w:rPr>
          <w:b/>
        </w:rPr>
        <w:t>3</w:t>
      </w:r>
      <w:r w:rsidR="008F39F2" w:rsidRPr="00E34A97">
        <w:rPr>
          <w:b/>
        </w:rPr>
        <w:t>:</w:t>
      </w:r>
    </w:p>
    <w:p w:rsidR="008F39F2" w:rsidRDefault="00A679F8" w:rsidP="00875D89">
      <w:pPr>
        <w:ind w:left="709" w:hanging="709"/>
        <w:jc w:val="both"/>
      </w:pPr>
      <w:r>
        <w:rPr>
          <w:b/>
        </w:rPr>
        <w:tab/>
      </w:r>
    </w:p>
    <w:p w:rsidR="008F39F2" w:rsidRPr="004C5E49" w:rsidRDefault="00AD33D2" w:rsidP="00C3328F">
      <w:pPr>
        <w:ind w:left="1434" w:hanging="300"/>
        <w:jc w:val="both"/>
      </w:pPr>
      <w:r>
        <w:rPr>
          <w:rFonts w:cs="Arial"/>
          <w:b/>
        </w:rPr>
        <w:t>●</w:t>
      </w:r>
      <w:r w:rsidR="00877A1A">
        <w:rPr>
          <w:b/>
        </w:rPr>
        <w:tab/>
      </w:r>
      <w:r w:rsidR="008F39F2" w:rsidRPr="004C5E49">
        <w:rPr>
          <w:b/>
        </w:rPr>
        <w:t xml:space="preserve">Capital Financing Costs from </w:t>
      </w:r>
      <w:r w:rsidR="0064246B">
        <w:rPr>
          <w:b/>
        </w:rPr>
        <w:t xml:space="preserve">additions to the Capital Programme </w:t>
      </w:r>
      <w:r w:rsidR="0064246B">
        <w:t>–</w:t>
      </w:r>
      <w:r w:rsidR="003D1D98" w:rsidRPr="004C5E49">
        <w:t xml:space="preserve"> </w:t>
      </w:r>
      <w:r w:rsidR="0064246B">
        <w:t xml:space="preserve">the existing Capital Programme extends to 2020/21 and all Capital Financing costs were previously </w:t>
      </w:r>
      <w:r w:rsidR="00BD0DF8">
        <w:t>included in the 2019/20 budget and MTFS up to 2021/22.  The new Capital Programme for 2020/21 to 2022/23 will include additions for financial years 2020/21 to 2022/23.  The working assumption is that the additional Capital Financing cost will be contained within £1.25m which is included in Table 2.  Any implications for 2023/24 will need to be included in the budget model as part of next year’s budget process.</w:t>
      </w:r>
    </w:p>
    <w:p w:rsidR="008F39F2" w:rsidRDefault="008F39F2" w:rsidP="00C3328F">
      <w:pPr>
        <w:ind w:left="709" w:hanging="709"/>
        <w:jc w:val="both"/>
        <w:rPr>
          <w:b/>
        </w:rPr>
      </w:pPr>
    </w:p>
    <w:p w:rsidR="008F39F2" w:rsidRDefault="00B30BA0" w:rsidP="00C3328F">
      <w:pPr>
        <w:ind w:left="1434" w:hanging="300"/>
        <w:jc w:val="both"/>
      </w:pPr>
      <w:r>
        <w:rPr>
          <w:rFonts w:cs="Arial"/>
          <w:b/>
        </w:rPr>
        <w:t>●</w:t>
      </w:r>
      <w:r>
        <w:rPr>
          <w:b/>
        </w:rPr>
        <w:t xml:space="preserve"> Pay</w:t>
      </w:r>
      <w:r w:rsidR="008F39F2">
        <w:rPr>
          <w:b/>
        </w:rPr>
        <w:t xml:space="preserve"> Inflation and General Inflation</w:t>
      </w:r>
      <w:r w:rsidR="008F39F2">
        <w:t xml:space="preserve"> – </w:t>
      </w:r>
      <w:r w:rsidR="00BD0DF8">
        <w:t xml:space="preserve">the budget includes £2m for a 2% pay </w:t>
      </w:r>
      <w:r w:rsidR="005748D7">
        <w:t>a</w:t>
      </w:r>
      <w:r w:rsidR="00BD0DF8">
        <w:t>ward</w:t>
      </w:r>
      <w:r w:rsidR="00C8305B">
        <w:t xml:space="preserve"> in 2022/23 and £2.75m to cover other non pay inflation and an element for budget growth. </w:t>
      </w:r>
    </w:p>
    <w:p w:rsidR="008F39F2" w:rsidRDefault="008F39F2" w:rsidP="00C3328F">
      <w:pPr>
        <w:ind w:left="709" w:hanging="709"/>
        <w:jc w:val="both"/>
      </w:pPr>
    </w:p>
    <w:p w:rsidR="003228B9" w:rsidRPr="00BE4396" w:rsidRDefault="003228B9" w:rsidP="00BE4396">
      <w:pPr>
        <w:pStyle w:val="ListParagraph"/>
        <w:numPr>
          <w:ilvl w:val="1"/>
          <w:numId w:val="24"/>
        </w:numPr>
        <w:ind w:left="709" w:hanging="709"/>
        <w:jc w:val="both"/>
        <w:rPr>
          <w:b/>
        </w:rPr>
      </w:pPr>
      <w:r w:rsidRPr="00BE4396">
        <w:rPr>
          <w:b/>
        </w:rPr>
        <w:t>Council Tax Adjustments</w:t>
      </w:r>
    </w:p>
    <w:p w:rsidR="00AD33D2" w:rsidRPr="00AD33D2" w:rsidRDefault="00AD33D2" w:rsidP="00AD33D2">
      <w:pPr>
        <w:pStyle w:val="ListParagraph"/>
        <w:ind w:left="465"/>
        <w:jc w:val="both"/>
        <w:rPr>
          <w:b/>
        </w:rPr>
      </w:pPr>
    </w:p>
    <w:p w:rsidR="0023552D" w:rsidRDefault="005C7E0A" w:rsidP="006B54AD">
      <w:pPr>
        <w:ind w:left="709"/>
        <w:jc w:val="both"/>
      </w:pPr>
      <w:r>
        <w:t xml:space="preserve">In </w:t>
      </w:r>
      <w:r w:rsidR="004824B4">
        <w:t xml:space="preserve">2020/21 the </w:t>
      </w:r>
      <w:r>
        <w:t xml:space="preserve">Council tax base </w:t>
      </w:r>
      <w:r w:rsidR="004824B4">
        <w:t xml:space="preserve">will increase to 87,667 </w:t>
      </w:r>
      <w:r>
        <w:t>from its 201</w:t>
      </w:r>
      <w:r w:rsidR="004824B4">
        <w:t>9</w:t>
      </w:r>
      <w:r>
        <w:t>/</w:t>
      </w:r>
      <w:r w:rsidR="004824B4">
        <w:t>20</w:t>
      </w:r>
      <w:r>
        <w:t xml:space="preserve"> base of 8</w:t>
      </w:r>
      <w:r w:rsidR="004824B4">
        <w:t>6,250</w:t>
      </w:r>
      <w:r>
        <w:t xml:space="preserve">.  </w:t>
      </w:r>
      <w:r w:rsidR="004824B4">
        <w:t>This is an increase of 1417 Band D’s which equates to total additional council tax income of £2.075m. As part of the 2019/20 budget process a sum of £750k was previously included on the assumption of an increase in the tax base to 86,752.  Therefore, a further £1.325m is being included as part of the 2020/21 budget process.  For 2021/22 a further increase in the tax base is assumed which will take the tax base to 88,160 whic</w:t>
      </w:r>
      <w:r w:rsidR="0023552D">
        <w:t xml:space="preserve">h will generate a further £750k.  </w:t>
      </w:r>
    </w:p>
    <w:p w:rsidR="004D6A4C" w:rsidRDefault="004D6A4C" w:rsidP="00B9634F">
      <w:pPr>
        <w:jc w:val="both"/>
      </w:pPr>
    </w:p>
    <w:p w:rsidR="00B93064" w:rsidRDefault="00AD33D2" w:rsidP="00B93064">
      <w:pPr>
        <w:ind w:left="709" w:hanging="709"/>
        <w:jc w:val="both"/>
      </w:pPr>
      <w:r>
        <w:t>1.2</w:t>
      </w:r>
      <w:r w:rsidR="00BE4396">
        <w:t>2</w:t>
      </w:r>
      <w:r w:rsidR="0023552D">
        <w:t xml:space="preserve">  </w:t>
      </w:r>
      <w:r w:rsidR="00877A1A">
        <w:tab/>
      </w:r>
      <w:r w:rsidR="00312B8A">
        <w:t>This report has explained the funding uncertainties facing local government and the challenges around the 2019</w:t>
      </w:r>
      <w:r w:rsidR="0023552D">
        <w:t xml:space="preserve"> </w:t>
      </w:r>
      <w:r w:rsidR="00312B8A">
        <w:t xml:space="preserve">Spending Review only delivering a 1 year revenue settlement. Until there is more clarity around funding for 2020/21 onwards, especially in relation to social </w:t>
      </w:r>
      <w:r w:rsidR="00D57B04">
        <w:t>care, it</w:t>
      </w:r>
      <w:r w:rsidR="00312B8A">
        <w:t xml:space="preserve"> is difficult to set council tax rates beyond t</w:t>
      </w:r>
      <w:r w:rsidR="00D57B04">
        <w:t xml:space="preserve">he forthcoming year. </w:t>
      </w:r>
      <w:r w:rsidR="00B93064">
        <w:t xml:space="preserve">Therefore </w:t>
      </w:r>
      <w:r w:rsidR="008F78C1">
        <w:t>table 2</w:t>
      </w:r>
      <w:r w:rsidR="00D57B04">
        <w:t xml:space="preserve"> </w:t>
      </w:r>
      <w:r w:rsidR="00B93064">
        <w:t>reflects an increase in Council tax up to the allowable limit of 3.99% (1.99% core CT and 2% Adults Social Care precept) in 2020/21 only.  This results in the draft budget for 2020/21 balanced with a gap of £15.328m and £8.</w:t>
      </w:r>
      <w:r w:rsidR="00953C00">
        <w:t>9</w:t>
      </w:r>
      <w:r w:rsidR="00B93064">
        <w:t xml:space="preserve">24m for 2021/22 and 2022/23 respectively. </w:t>
      </w:r>
    </w:p>
    <w:p w:rsidR="00B93064" w:rsidRDefault="00B93064" w:rsidP="00B93064">
      <w:pPr>
        <w:ind w:left="709" w:hanging="709"/>
        <w:jc w:val="both"/>
      </w:pPr>
    </w:p>
    <w:p w:rsidR="00B93064" w:rsidRDefault="00B93064" w:rsidP="00B93064">
      <w:pPr>
        <w:ind w:left="709" w:hanging="709"/>
        <w:jc w:val="both"/>
      </w:pPr>
      <w:r>
        <w:tab/>
        <w:t>If the expectation of central government is that Councils continue to increase council tax to contribute towards demand pressures, at the current allowable limit of 3.99%,  this would generate a</w:t>
      </w:r>
      <w:r w:rsidR="00635F97">
        <w:t xml:space="preserve">n </w:t>
      </w:r>
      <w:r>
        <w:t xml:space="preserve">estimated £10.7m for the council </w:t>
      </w:r>
      <w:r w:rsidR="00635F97">
        <w:t>over years two and three of the draft MTFS and reduce the budget gap to £9.</w:t>
      </w:r>
      <w:r w:rsidR="00953C00">
        <w:t>978</w:t>
      </w:r>
      <w:r w:rsidR="00635F97">
        <w:t>m in 2021/22 and £3.</w:t>
      </w:r>
      <w:r w:rsidR="00953C00">
        <w:t>574</w:t>
      </w:r>
      <w:r w:rsidR="00635F97">
        <w:t>m in 2022/23.</w:t>
      </w:r>
      <w:r>
        <w:t xml:space="preserve"> </w:t>
      </w:r>
    </w:p>
    <w:p w:rsidR="004D6A4C" w:rsidRDefault="004D6A4C" w:rsidP="00312B8A">
      <w:pPr>
        <w:ind w:left="720" w:hanging="720"/>
        <w:jc w:val="both"/>
      </w:pPr>
    </w:p>
    <w:p w:rsidR="0023552D" w:rsidRPr="00BE4396" w:rsidRDefault="0023552D" w:rsidP="00312B8A">
      <w:pPr>
        <w:pStyle w:val="ListParagraph"/>
        <w:numPr>
          <w:ilvl w:val="1"/>
          <w:numId w:val="25"/>
        </w:numPr>
        <w:ind w:left="709" w:hanging="709"/>
        <w:jc w:val="both"/>
        <w:rPr>
          <w:b/>
        </w:rPr>
      </w:pPr>
      <w:r w:rsidRPr="007A595C">
        <w:t>There is a report elsewhere on the agenda that estimates the surplus / deficit on the Collection Fund for 201</w:t>
      </w:r>
      <w:r>
        <w:t>9</w:t>
      </w:r>
      <w:r w:rsidRPr="007A595C">
        <w:t>/</w:t>
      </w:r>
      <w:r>
        <w:t>20</w:t>
      </w:r>
      <w:r w:rsidRPr="007A595C">
        <w:t>. The report details an overall net estimated surplus as at March 20</w:t>
      </w:r>
      <w:r>
        <w:t>20</w:t>
      </w:r>
      <w:r w:rsidRPr="007A595C">
        <w:t xml:space="preserve"> of which Harrow’s share is £2.</w:t>
      </w:r>
      <w:r>
        <w:t>1</w:t>
      </w:r>
      <w:r w:rsidR="00CF5C49">
        <w:t>20</w:t>
      </w:r>
      <w:r>
        <w:t>m</w:t>
      </w:r>
      <w:r w:rsidRPr="007A595C">
        <w:t xml:space="preserve"> which is now reflected in the budget for 20</w:t>
      </w:r>
      <w:r>
        <w:t>20</w:t>
      </w:r>
      <w:r w:rsidRPr="007A595C">
        <w:t>/2</w:t>
      </w:r>
      <w:r>
        <w:t>1</w:t>
      </w:r>
      <w:r w:rsidRPr="007A595C">
        <w:t>. As this is a one off benefit it must be reversed out in 202</w:t>
      </w:r>
      <w:r>
        <w:t>1</w:t>
      </w:r>
      <w:r w:rsidRPr="007A595C">
        <w:t>/2</w:t>
      </w:r>
      <w:r>
        <w:t>2</w:t>
      </w:r>
      <w:r w:rsidRPr="007A595C">
        <w:t xml:space="preserve">. </w:t>
      </w:r>
    </w:p>
    <w:p w:rsidR="004824B4" w:rsidRPr="007A595C" w:rsidRDefault="004824B4" w:rsidP="00C3328F">
      <w:pPr>
        <w:jc w:val="both"/>
        <w:rPr>
          <w:b/>
        </w:rPr>
      </w:pPr>
    </w:p>
    <w:p w:rsidR="004D6A4C" w:rsidRDefault="0023552D" w:rsidP="00312B8A">
      <w:pPr>
        <w:numPr>
          <w:ilvl w:val="1"/>
          <w:numId w:val="25"/>
        </w:numPr>
        <w:ind w:left="709" w:hanging="709"/>
        <w:jc w:val="both"/>
      </w:pPr>
      <w:r>
        <w:t>The combination of the increases to the tax base and 3.99% council tax increase generates an additional £7.199m in 2020/21 in Council tax income.</w:t>
      </w:r>
      <w:r w:rsidR="0008472C">
        <w:t xml:space="preserve"> </w:t>
      </w:r>
    </w:p>
    <w:p w:rsidR="00C8305B" w:rsidRDefault="00C8305B" w:rsidP="006B54AD">
      <w:pPr>
        <w:pStyle w:val="ListParagraph"/>
      </w:pPr>
    </w:p>
    <w:p w:rsidR="004D6A4C" w:rsidRPr="004D6A4C" w:rsidRDefault="00C8305B" w:rsidP="00BE4396">
      <w:pPr>
        <w:pStyle w:val="ListParagraph"/>
        <w:numPr>
          <w:ilvl w:val="1"/>
          <w:numId w:val="25"/>
        </w:numPr>
        <w:jc w:val="both"/>
        <w:rPr>
          <w:b/>
        </w:rPr>
      </w:pPr>
      <w:r w:rsidRPr="004D6A4C">
        <w:rPr>
          <w:b/>
        </w:rPr>
        <w:t>Savings</w:t>
      </w:r>
      <w:r w:rsidR="0023552D" w:rsidRPr="004D6A4C">
        <w:rPr>
          <w:b/>
        </w:rPr>
        <w:t xml:space="preserve"> identified as part of the 2020</w:t>
      </w:r>
      <w:r w:rsidRPr="004D6A4C">
        <w:rPr>
          <w:b/>
        </w:rPr>
        <w:t>/2</w:t>
      </w:r>
      <w:r w:rsidR="0023552D" w:rsidRPr="004D6A4C">
        <w:rPr>
          <w:b/>
        </w:rPr>
        <w:t>1</w:t>
      </w:r>
      <w:r w:rsidRPr="004D6A4C">
        <w:rPr>
          <w:b/>
        </w:rPr>
        <w:t xml:space="preserve"> Budget process</w:t>
      </w:r>
    </w:p>
    <w:p w:rsidR="00C8305B" w:rsidRDefault="00C8305B" w:rsidP="00312B8A">
      <w:pPr>
        <w:ind w:left="720" w:hanging="11"/>
        <w:jc w:val="both"/>
      </w:pPr>
      <w:r>
        <w:t>The 20</w:t>
      </w:r>
      <w:r w:rsidR="0023552D">
        <w:t>20</w:t>
      </w:r>
      <w:r>
        <w:t>/2</w:t>
      </w:r>
      <w:r w:rsidR="0023552D">
        <w:t>1</w:t>
      </w:r>
      <w:r>
        <w:t xml:space="preserve"> budget setting process has identified additional savings </w:t>
      </w:r>
      <w:r w:rsidRPr="00020489">
        <w:t xml:space="preserve">of </w:t>
      </w:r>
      <w:r w:rsidRPr="000754DF">
        <w:t>£</w:t>
      </w:r>
      <w:r w:rsidR="00877A1A">
        <w:t>7.151</w:t>
      </w:r>
      <w:r w:rsidR="009A7288">
        <w:t xml:space="preserve">m </w:t>
      </w:r>
      <w:r w:rsidRPr="000754DF">
        <w:t>and additional growth of £4.</w:t>
      </w:r>
      <w:r w:rsidR="0023552D">
        <w:t>801</w:t>
      </w:r>
      <w:r w:rsidRPr="000754DF">
        <w:t>m</w:t>
      </w:r>
      <w:r w:rsidRPr="00020489">
        <w:t xml:space="preserve"> </w:t>
      </w:r>
      <w:r w:rsidRPr="000754DF">
        <w:t>over the</w:t>
      </w:r>
      <w:r>
        <w:t xml:space="preserve"> three years.  These are summarised in </w:t>
      </w:r>
      <w:r w:rsidR="00BE4396" w:rsidRPr="00C3328F">
        <w:t>table 5</w:t>
      </w:r>
      <w:r w:rsidRPr="00C3328F">
        <w:t xml:space="preserve"> and detailed in Appendix 1A.</w:t>
      </w:r>
    </w:p>
    <w:p w:rsidR="00B30BA0" w:rsidRDefault="00B30BA0" w:rsidP="00312B8A">
      <w:pPr>
        <w:jc w:val="both"/>
      </w:pPr>
    </w:p>
    <w:p w:rsidR="0008472C" w:rsidRDefault="00841A7D" w:rsidP="00312B8A">
      <w:pPr>
        <w:ind w:left="709" w:hanging="709"/>
        <w:jc w:val="both"/>
        <w:rPr>
          <w:b/>
        </w:rPr>
      </w:pPr>
      <w:r>
        <w:rPr>
          <w:b/>
        </w:rPr>
        <w:t>T</w:t>
      </w:r>
      <w:r w:rsidR="0008472C" w:rsidRPr="004C5E49">
        <w:rPr>
          <w:b/>
        </w:rPr>
        <w:t>echnical Adjustments</w:t>
      </w:r>
    </w:p>
    <w:p w:rsidR="004D6A4C" w:rsidRPr="008F39F2" w:rsidRDefault="004D6A4C" w:rsidP="00312B8A">
      <w:pPr>
        <w:ind w:left="709" w:hanging="709"/>
        <w:jc w:val="both"/>
      </w:pPr>
    </w:p>
    <w:p w:rsidR="00841A7D" w:rsidRPr="000754DF" w:rsidRDefault="000D3B96" w:rsidP="00312B8A">
      <w:pPr>
        <w:pStyle w:val="ListParagraph"/>
        <w:numPr>
          <w:ilvl w:val="1"/>
          <w:numId w:val="25"/>
        </w:numPr>
        <w:ind w:left="709" w:hanging="709"/>
        <w:jc w:val="both"/>
      </w:pPr>
      <w:r w:rsidRPr="00877A1A">
        <w:rPr>
          <w:b/>
        </w:rPr>
        <w:t xml:space="preserve">Social Care Funding </w:t>
      </w:r>
      <w:r w:rsidR="00BB1CAF" w:rsidRPr="00877A1A">
        <w:rPr>
          <w:b/>
        </w:rPr>
        <w:t>–</w:t>
      </w:r>
      <w:r w:rsidRPr="00877A1A">
        <w:rPr>
          <w:b/>
        </w:rPr>
        <w:t xml:space="preserve"> </w:t>
      </w:r>
      <w:r w:rsidRPr="006B54AD">
        <w:t xml:space="preserve">the Council is currently receiving £2.627m </w:t>
      </w:r>
      <w:r w:rsidR="00B03820">
        <w:t xml:space="preserve">for </w:t>
      </w:r>
      <w:r w:rsidRPr="006B54AD">
        <w:t xml:space="preserve">adult </w:t>
      </w:r>
      <w:r w:rsidR="00B03820">
        <w:t xml:space="preserve">and children’s </w:t>
      </w:r>
      <w:r w:rsidRPr="006B54AD">
        <w:t xml:space="preserve">social care </w:t>
      </w:r>
      <w:r w:rsidR="000E7DAE">
        <w:t>in 2019/20</w:t>
      </w:r>
      <w:r w:rsidR="00B03820">
        <w:t xml:space="preserve">.  This is </w:t>
      </w:r>
      <w:r w:rsidR="000E7DAE">
        <w:t>Harrow’s share of additional funding of £</w:t>
      </w:r>
      <w:r w:rsidR="00B03820">
        <w:t>650</w:t>
      </w:r>
      <w:r w:rsidR="000E7DAE">
        <w:t xml:space="preserve">m provided to Council’s </w:t>
      </w:r>
      <w:r w:rsidR="00B03820">
        <w:t>across England.</w:t>
      </w:r>
      <w:r w:rsidRPr="00877A1A">
        <w:rPr>
          <w:b/>
        </w:rPr>
        <w:t xml:space="preserve"> </w:t>
      </w:r>
      <w:r>
        <w:t xml:space="preserve">The Spending review </w:t>
      </w:r>
      <w:r w:rsidR="00B03820">
        <w:t xml:space="preserve">which was </w:t>
      </w:r>
      <w:r>
        <w:t xml:space="preserve">announced </w:t>
      </w:r>
      <w:r w:rsidR="00B03820">
        <w:t>on 4</w:t>
      </w:r>
      <w:r w:rsidR="00B03820" w:rsidRPr="00877A1A">
        <w:rPr>
          <w:vertAlign w:val="superscript"/>
        </w:rPr>
        <w:t>th</w:t>
      </w:r>
      <w:r w:rsidR="00B03820">
        <w:t xml:space="preserve"> September 2019, confirmed the continuation of this grant in 2020/21 and also announced a further allocation of £1bn across England for 2020/21.  Harrow’s share of the £1bn has been estimated at £3.482m.  </w:t>
      </w:r>
      <w:r w:rsidR="00020D0B" w:rsidRPr="000754DF">
        <w:t xml:space="preserve"> </w:t>
      </w:r>
      <w:r w:rsidR="00BB1CAF" w:rsidRPr="000754DF">
        <w:t xml:space="preserve"> </w:t>
      </w:r>
    </w:p>
    <w:p w:rsidR="00875D89" w:rsidRDefault="00875D89" w:rsidP="00875D89">
      <w:pPr>
        <w:ind w:left="709"/>
        <w:jc w:val="both"/>
      </w:pPr>
    </w:p>
    <w:p w:rsidR="0070362F" w:rsidRDefault="000D3B96" w:rsidP="00BE4396">
      <w:pPr>
        <w:pStyle w:val="ListParagraph"/>
        <w:numPr>
          <w:ilvl w:val="1"/>
          <w:numId w:val="25"/>
        </w:numPr>
        <w:ind w:left="709" w:hanging="709"/>
        <w:jc w:val="both"/>
      </w:pPr>
      <w:r w:rsidRPr="004D6A4C">
        <w:rPr>
          <w:b/>
        </w:rPr>
        <w:t>Corporate Budgets</w:t>
      </w:r>
      <w:r w:rsidR="0070362F" w:rsidRPr="004D6A4C">
        <w:rPr>
          <w:b/>
        </w:rPr>
        <w:t xml:space="preserve"> </w:t>
      </w:r>
      <w:r w:rsidR="0070362F" w:rsidRPr="004C5E49">
        <w:t xml:space="preserve">– </w:t>
      </w:r>
      <w:r w:rsidR="00B03820">
        <w:t xml:space="preserve">A number of reductions are made to corporate budgets totalling £1.195m which reflect previous assumptions made for potential increases which have not materialised and therefore these budgets can now be reduced.  For example, in the 2018/19 budget process a sum of £500k was assumed to meet potential inflationary increases and demand in the Concessionary fares budget </w:t>
      </w:r>
      <w:r w:rsidR="00680B7A">
        <w:t xml:space="preserve">in 2020/21, </w:t>
      </w:r>
      <w:r w:rsidR="00B03820">
        <w:t xml:space="preserve">but the latest estimates show that this is not required and can therefore be released. </w:t>
      </w:r>
    </w:p>
    <w:p w:rsidR="00F9586E" w:rsidRDefault="00F9586E" w:rsidP="00B9634F">
      <w:pPr>
        <w:jc w:val="both"/>
      </w:pPr>
    </w:p>
    <w:p w:rsidR="0014333E" w:rsidRPr="004D6A4C" w:rsidRDefault="000D3B96" w:rsidP="00BE4396">
      <w:pPr>
        <w:pStyle w:val="ListParagraph"/>
        <w:numPr>
          <w:ilvl w:val="1"/>
          <w:numId w:val="25"/>
        </w:numPr>
        <w:ind w:left="709" w:hanging="709"/>
        <w:jc w:val="both"/>
        <w:rPr>
          <w:rFonts w:cs="Arial"/>
        </w:rPr>
      </w:pPr>
      <w:r w:rsidRPr="004D6A4C">
        <w:rPr>
          <w:b/>
        </w:rPr>
        <w:t xml:space="preserve">Capital Financing </w:t>
      </w:r>
      <w:r w:rsidR="00680B7A" w:rsidRPr="004D6A4C">
        <w:rPr>
          <w:b/>
        </w:rPr>
        <w:t xml:space="preserve">Costs – </w:t>
      </w:r>
      <w:r w:rsidR="00680B7A" w:rsidRPr="006B54AD">
        <w:t xml:space="preserve">there are savings in capital financing costs totalling £2.050m set out in Table 2. </w:t>
      </w:r>
      <w:r w:rsidR="00680B7A">
        <w:t xml:space="preserve">£1m of this relates to a reduction in interest charges as a result of having borrowed £100m at a rate lower than budgeted and further planned borrowing being deferred and borrowed at a rate below the sum assumed in the budget.  In addition the application of capital receipts to fund capital has led to savings on borrowing of £550k and there is a general reduction in MRP as short life assets are fully funded and MRP costs are therefore reduced. </w:t>
      </w:r>
      <w:r w:rsidR="0014333E" w:rsidRPr="004D6A4C">
        <w:rPr>
          <w:rFonts w:cs="Arial"/>
        </w:rPr>
        <w:t xml:space="preserve">  </w:t>
      </w:r>
    </w:p>
    <w:p w:rsidR="004D6A4C" w:rsidRPr="00E11210" w:rsidRDefault="004D6A4C" w:rsidP="00B9634F">
      <w:pPr>
        <w:contextualSpacing/>
        <w:jc w:val="both"/>
        <w:rPr>
          <w:rFonts w:cs="Arial"/>
        </w:rPr>
      </w:pPr>
    </w:p>
    <w:p w:rsidR="0014333E" w:rsidRDefault="000D3B96" w:rsidP="00BE4396">
      <w:pPr>
        <w:numPr>
          <w:ilvl w:val="1"/>
          <w:numId w:val="25"/>
        </w:numPr>
        <w:ind w:left="709" w:hanging="709"/>
        <w:contextualSpacing/>
        <w:jc w:val="both"/>
        <w:rPr>
          <w:rFonts w:cs="Arial"/>
        </w:rPr>
      </w:pPr>
      <w:r w:rsidRPr="006B54AD">
        <w:rPr>
          <w:rFonts w:cs="Arial"/>
          <w:b/>
        </w:rPr>
        <w:t>Additional Income</w:t>
      </w:r>
      <w:r>
        <w:rPr>
          <w:rFonts w:cs="Arial"/>
        </w:rPr>
        <w:t xml:space="preserve"> </w:t>
      </w:r>
      <w:r w:rsidR="00680B7A">
        <w:rPr>
          <w:rFonts w:cs="Arial"/>
        </w:rPr>
        <w:t>–</w:t>
      </w:r>
      <w:r>
        <w:rPr>
          <w:rFonts w:cs="Arial"/>
        </w:rPr>
        <w:t xml:space="preserve"> </w:t>
      </w:r>
      <w:r w:rsidR="00680B7A">
        <w:rPr>
          <w:rFonts w:cs="Arial"/>
        </w:rPr>
        <w:t xml:space="preserve">the 53 units at </w:t>
      </w:r>
      <w:proofErr w:type="spellStart"/>
      <w:r w:rsidR="00680B7A">
        <w:rPr>
          <w:rFonts w:cs="Arial"/>
        </w:rPr>
        <w:t>Gayton</w:t>
      </w:r>
      <w:proofErr w:type="spellEnd"/>
      <w:r w:rsidR="00680B7A">
        <w:rPr>
          <w:rFonts w:cs="Arial"/>
        </w:rPr>
        <w:t xml:space="preserve"> Road being managed by the LLP will deliver an additional £641k in income </w:t>
      </w:r>
      <w:r w:rsidR="00122567">
        <w:rPr>
          <w:rFonts w:cs="Arial"/>
        </w:rPr>
        <w:t xml:space="preserve">to the Council by </w:t>
      </w:r>
      <w:r w:rsidR="00680B7A">
        <w:rPr>
          <w:rFonts w:cs="Arial"/>
        </w:rPr>
        <w:t>2022/23</w:t>
      </w:r>
      <w:r w:rsidR="00122567">
        <w:rPr>
          <w:rFonts w:cs="Arial"/>
        </w:rPr>
        <w:t xml:space="preserve"> (</w:t>
      </w:r>
      <w:r w:rsidR="004D6A4C">
        <w:rPr>
          <w:rFonts w:cs="Arial"/>
        </w:rPr>
        <w:t xml:space="preserve">£450k in 2021/22 increasing to </w:t>
      </w:r>
      <w:r w:rsidR="00122567">
        <w:rPr>
          <w:rFonts w:cs="Arial"/>
        </w:rPr>
        <w:t xml:space="preserve">a total of £641k by 2022/23). </w:t>
      </w:r>
      <w:r w:rsidR="00680B7A">
        <w:rPr>
          <w:rFonts w:cs="Arial"/>
        </w:rPr>
        <w:t xml:space="preserve"> </w:t>
      </w:r>
    </w:p>
    <w:p w:rsidR="00F14ACD" w:rsidRPr="00E11210" w:rsidRDefault="00F14ACD" w:rsidP="004C5E49">
      <w:pPr>
        <w:ind w:left="567"/>
        <w:contextualSpacing/>
        <w:jc w:val="both"/>
        <w:rPr>
          <w:rFonts w:cs="Arial"/>
        </w:rPr>
      </w:pPr>
    </w:p>
    <w:p w:rsidR="00841A7D" w:rsidRPr="00BE4396" w:rsidRDefault="00BE4396" w:rsidP="00BE4396">
      <w:pPr>
        <w:ind w:left="709" w:hanging="709"/>
        <w:jc w:val="both"/>
        <w:rPr>
          <w:i/>
        </w:rPr>
      </w:pPr>
      <w:r>
        <w:t>1.30</w:t>
      </w:r>
      <w:r>
        <w:tab/>
      </w:r>
      <w:r w:rsidR="00122567">
        <w:rPr>
          <w:b/>
        </w:rPr>
        <w:t xml:space="preserve">Additional Income – </w:t>
      </w:r>
      <w:r w:rsidR="00122567" w:rsidRPr="006B54AD">
        <w:t xml:space="preserve">£100m was </w:t>
      </w:r>
      <w:r w:rsidR="00275794" w:rsidRPr="006B54AD">
        <w:t xml:space="preserve">approved by cabinet in July 2019 as an addition to the </w:t>
      </w:r>
      <w:r w:rsidR="00122567" w:rsidRPr="006B54AD">
        <w:t xml:space="preserve">Capital </w:t>
      </w:r>
      <w:r w:rsidR="00275794" w:rsidRPr="006B54AD">
        <w:t>Programme for Commercial Investments.</w:t>
      </w:r>
      <w:r w:rsidR="00275794">
        <w:t xml:space="preserve">  The basis of the inclusion was that this £100m would generate a minimum net return of </w:t>
      </w:r>
      <w:r w:rsidR="007F7054">
        <w:t>£2.5m</w:t>
      </w:r>
      <w:r w:rsidR="00275794">
        <w:t xml:space="preserve"> after repaying the capital financing costs (</w:t>
      </w:r>
      <w:r w:rsidR="007F7054">
        <w:t>2.5%)</w:t>
      </w:r>
      <w:r w:rsidR="00275794">
        <w:t xml:space="preserve">.   </w:t>
      </w:r>
      <w:r w:rsidR="007F7054" w:rsidRPr="00BE4396">
        <w:t xml:space="preserve">One property has been purchased from the £100m which is generating a net return of £150k which is built into the 2020/21 draft budget.  The balance of the net return is allocated over years two and three of the MTFS and there is the potential to bring this forward. </w:t>
      </w:r>
    </w:p>
    <w:p w:rsidR="00841A7D" w:rsidRDefault="00841A7D" w:rsidP="004C5E49">
      <w:pPr>
        <w:pStyle w:val="ListParagraph"/>
      </w:pPr>
    </w:p>
    <w:p w:rsidR="00A26120" w:rsidRDefault="004D6A4C" w:rsidP="00312B8A">
      <w:pPr>
        <w:ind w:left="709" w:hanging="709"/>
        <w:jc w:val="both"/>
      </w:pPr>
      <w:r>
        <w:t>1.3</w:t>
      </w:r>
      <w:r w:rsidR="00BE4396">
        <w:t>1</w:t>
      </w:r>
      <w:r w:rsidR="00BE4396">
        <w:tab/>
      </w:r>
      <w:r w:rsidR="00275794" w:rsidRPr="006B54AD">
        <w:rPr>
          <w:b/>
        </w:rPr>
        <w:t>Technical Grants</w:t>
      </w:r>
      <w:r w:rsidR="00275794">
        <w:t xml:space="preserve"> - </w:t>
      </w:r>
      <w:r w:rsidR="00A26120">
        <w:t xml:space="preserve">In </w:t>
      </w:r>
      <w:r w:rsidR="00275794">
        <w:t xml:space="preserve">2019/20 </w:t>
      </w:r>
      <w:r w:rsidR="00A26120">
        <w:t>the N</w:t>
      </w:r>
      <w:r w:rsidR="00BF7365">
        <w:t>ew Homes</w:t>
      </w:r>
      <w:r>
        <w:t xml:space="preserve"> Bonus (NHB) grant is £4.344m. </w:t>
      </w:r>
      <w:r w:rsidR="00BF7365">
        <w:t>The budget last year (2019/20) assumed that the NHB for 2020/21 would reduce to £2.928m.  The latest information from London Councils suggests that Councils will receive the same cash allocation in 2</w:t>
      </w:r>
      <w:r>
        <w:t xml:space="preserve">020/21 as they did in 2019/20. </w:t>
      </w:r>
      <w:r w:rsidR="00BF7365">
        <w:t>Therefore a one off increase of £1.416m has been included for 2020/21, but budget reductions that had already been built into the budget for a winding down of the scheme are bein</w:t>
      </w:r>
      <w:r w:rsidR="00877A1A">
        <w:t>g maintained and a further £728K</w:t>
      </w:r>
      <w:r w:rsidR="00BF7365">
        <w:t xml:space="preserve"> reduction is assumed in 2022/23 which would bring the grant down to £1.666m by 2022/23.</w:t>
      </w:r>
    </w:p>
    <w:p w:rsidR="00A26120" w:rsidRDefault="00A26120" w:rsidP="00C3328F">
      <w:pPr>
        <w:jc w:val="both"/>
      </w:pPr>
    </w:p>
    <w:p w:rsidR="00A26120" w:rsidRPr="007D505E" w:rsidRDefault="006B3A43" w:rsidP="00C3328F">
      <w:pPr>
        <w:pStyle w:val="ListParagraph"/>
        <w:numPr>
          <w:ilvl w:val="1"/>
          <w:numId w:val="26"/>
        </w:numPr>
        <w:ind w:left="709" w:hanging="709"/>
        <w:jc w:val="both"/>
      </w:pPr>
      <w:r w:rsidRPr="006B54AD">
        <w:t xml:space="preserve">The </w:t>
      </w:r>
      <w:r w:rsidR="007F7054">
        <w:t>2019</w:t>
      </w:r>
      <w:r w:rsidRPr="006B54AD">
        <w:t xml:space="preserve"> Spending Review also set out a continuation of </w:t>
      </w:r>
      <w:r w:rsidRPr="00BE4396">
        <w:rPr>
          <w:b/>
        </w:rPr>
        <w:t>Revenue Support Grant (RSG)</w:t>
      </w:r>
      <w:r w:rsidRPr="006B54AD">
        <w:t xml:space="preserve"> for a further year in 2020/21 of £1.585m and also the </w:t>
      </w:r>
      <w:r w:rsidRPr="00BE4396">
        <w:rPr>
          <w:b/>
        </w:rPr>
        <w:t>Multiplier Cap grant of</w:t>
      </w:r>
      <w:r w:rsidRPr="006B54AD">
        <w:t xml:space="preserve"> £1.145m</w:t>
      </w:r>
      <w:r>
        <w:t xml:space="preserve"> as part of our baseline funding</w:t>
      </w:r>
      <w:r w:rsidRPr="006B54AD">
        <w:t>.</w:t>
      </w:r>
      <w:r>
        <w:t xml:space="preserve">  The assumption is that these will form part of our 2020/21 baseline before any reset takes place for 2021/22 as a result of the review of</w:t>
      </w:r>
      <w:r w:rsidR="009A7288">
        <w:t xml:space="preserve"> 2020 Spending Review and Fair Funding Review. </w:t>
      </w:r>
      <w:r w:rsidRPr="006B54AD">
        <w:t xml:space="preserve">  </w:t>
      </w:r>
    </w:p>
    <w:p w:rsidR="00CC74CA" w:rsidRDefault="00CC74CA" w:rsidP="000754DF">
      <w:pPr>
        <w:pStyle w:val="ListParagraph"/>
        <w:ind w:left="709"/>
      </w:pPr>
    </w:p>
    <w:p w:rsidR="00CC74CA" w:rsidRDefault="00BF7365" w:rsidP="00BE4396">
      <w:pPr>
        <w:pStyle w:val="ListParagraph"/>
        <w:numPr>
          <w:ilvl w:val="1"/>
          <w:numId w:val="26"/>
        </w:numPr>
        <w:tabs>
          <w:tab w:val="left" w:pos="709"/>
        </w:tabs>
        <w:ind w:left="709" w:hanging="709"/>
        <w:jc w:val="both"/>
      </w:pPr>
      <w:r>
        <w:t xml:space="preserve">Once the figures are received as part of the </w:t>
      </w:r>
      <w:r w:rsidR="009A7288">
        <w:t xml:space="preserve">Final </w:t>
      </w:r>
      <w:r>
        <w:t>Finance settlement, any adjustments required will be made for the Final Budget to be agreed by February Cabinet</w:t>
      </w:r>
      <w:r w:rsidRPr="00BE4396">
        <w:rPr>
          <w:b/>
        </w:rPr>
        <w:t xml:space="preserve"> </w:t>
      </w:r>
      <w:r w:rsidR="00020D0B">
        <w:t xml:space="preserve">. </w:t>
      </w:r>
    </w:p>
    <w:p w:rsidR="004D6A4C" w:rsidRPr="00B15767" w:rsidRDefault="004D6A4C" w:rsidP="00C3328F">
      <w:pPr>
        <w:tabs>
          <w:tab w:val="left" w:pos="567"/>
        </w:tabs>
      </w:pPr>
    </w:p>
    <w:p w:rsidR="00E11210" w:rsidRPr="00020489" w:rsidRDefault="006B3A43" w:rsidP="00BE4396">
      <w:pPr>
        <w:numPr>
          <w:ilvl w:val="1"/>
          <w:numId w:val="26"/>
        </w:numPr>
        <w:ind w:left="709" w:hanging="709"/>
        <w:jc w:val="both"/>
      </w:pPr>
      <w:r>
        <w:rPr>
          <w:b/>
        </w:rPr>
        <w:t>Use of Reserves</w:t>
      </w:r>
      <w:r w:rsidR="00A26120">
        <w:t xml:space="preserve"> </w:t>
      </w:r>
      <w:r>
        <w:t>–</w:t>
      </w:r>
      <w:r w:rsidR="00A26120">
        <w:t xml:space="preserve"> </w:t>
      </w:r>
      <w:r>
        <w:t>the budget assumes the use of £1.9</w:t>
      </w:r>
      <w:r w:rsidR="00CF5C49">
        <w:t>50</w:t>
      </w:r>
      <w:r>
        <w:t xml:space="preserve">m from the Budget Planning Reserve </w:t>
      </w:r>
      <w:r w:rsidR="00450125">
        <w:t xml:space="preserve">in 2020/21 </w:t>
      </w:r>
      <w:r>
        <w:t xml:space="preserve">and that a total of </w:t>
      </w:r>
      <w:r w:rsidR="00450125">
        <w:t xml:space="preserve">£3.314m will be drawn down from the Business Risk reserve between 2021/22 and 2022/23.  </w:t>
      </w:r>
    </w:p>
    <w:p w:rsidR="008A622D" w:rsidRDefault="008A622D" w:rsidP="004C5E49">
      <w:pPr>
        <w:jc w:val="both"/>
      </w:pPr>
    </w:p>
    <w:p w:rsidR="007D505E" w:rsidRDefault="007D505E" w:rsidP="006B54AD">
      <w:pPr>
        <w:ind w:left="709"/>
        <w:jc w:val="both"/>
      </w:pPr>
    </w:p>
    <w:p w:rsidR="007D505E" w:rsidRDefault="00BE4396" w:rsidP="00BE4396">
      <w:pPr>
        <w:ind w:left="709" w:hanging="709"/>
        <w:jc w:val="both"/>
        <w:rPr>
          <w:b/>
        </w:rPr>
      </w:pPr>
      <w:r>
        <w:t>1.35</w:t>
      </w:r>
      <w:r w:rsidR="000D6ACF">
        <w:tab/>
      </w:r>
      <w:r w:rsidR="007D505E" w:rsidRPr="006B54AD">
        <w:rPr>
          <w:b/>
        </w:rPr>
        <w:t>ADULT SOCIAL CARE GROWTH FORECASTS</w:t>
      </w:r>
    </w:p>
    <w:p w:rsidR="00194FAB" w:rsidRDefault="00225BA3" w:rsidP="000D6ACF">
      <w:pPr>
        <w:ind w:left="709"/>
        <w:jc w:val="both"/>
      </w:pPr>
      <w:r>
        <w:t xml:space="preserve">Picking up on the point made earlier in this report, the Institute for Fiscal Studies has found that Councils need an estimated </w:t>
      </w:r>
      <w:r w:rsidR="000D6ACF">
        <w:t>additional</w:t>
      </w:r>
      <w:r>
        <w:t xml:space="preserve"> £1.6bn by 2024/25 to fully meet the cost of adult social care. In 2018/19 Adult Services </w:t>
      </w:r>
      <w:r w:rsidR="00846BD6">
        <w:t>started its transformation programme ‘Resilient Communities’. C</w:t>
      </w:r>
      <w:r>
        <w:t xml:space="preserve">ost efficiencies were included in the MTFS of £1.970m and have largely being delivered. </w:t>
      </w:r>
    </w:p>
    <w:p w:rsidR="00194FAB" w:rsidRDefault="00194FAB" w:rsidP="000D6ACF">
      <w:pPr>
        <w:ind w:left="709"/>
        <w:jc w:val="both"/>
      </w:pPr>
    </w:p>
    <w:p w:rsidR="0001444D" w:rsidRDefault="00194FAB" w:rsidP="000D6ACF">
      <w:pPr>
        <w:ind w:left="709"/>
        <w:jc w:val="both"/>
      </w:pPr>
      <w:r>
        <w:t xml:space="preserve">As part of extensive modelling work to understand the future demands on Adults Social care, evidence based analysis does show that </w:t>
      </w:r>
      <w:r w:rsidR="00B9634F">
        <w:t>cost pressures are showing signs of slowing down with the forecast increase of 5% in 2020/21 being in line with 2019/20, as detailed below:</w:t>
      </w:r>
    </w:p>
    <w:p w:rsidR="00E12D43" w:rsidRDefault="00E12D43" w:rsidP="006B54AD">
      <w:pPr>
        <w:ind w:left="709" w:hanging="244"/>
        <w:jc w:val="both"/>
      </w:pPr>
    </w:p>
    <w:p w:rsidR="00E12D43" w:rsidRDefault="00A14662" w:rsidP="006B54AD">
      <w:pPr>
        <w:ind w:left="709" w:hanging="244"/>
        <w:jc w:val="both"/>
      </w:pPr>
      <w:r>
        <w:rPr>
          <w:noProof/>
          <w:lang w:eastAsia="en-GB"/>
        </w:rPr>
        <w:drawing>
          <wp:inline distT="0" distB="0" distL="0" distR="0" wp14:anchorId="4EDB6513" wp14:editId="51C1798B">
            <wp:extent cx="4587240" cy="275844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444D" w:rsidRDefault="0001444D" w:rsidP="006B54AD">
      <w:pPr>
        <w:ind w:left="709" w:hanging="244"/>
        <w:jc w:val="both"/>
      </w:pPr>
    </w:p>
    <w:p w:rsidR="00BE4396" w:rsidRDefault="00BE4396" w:rsidP="00BE4396">
      <w:pPr>
        <w:jc w:val="both"/>
      </w:pPr>
    </w:p>
    <w:p w:rsidR="00572CF0" w:rsidRDefault="00BE4396" w:rsidP="00BE4396">
      <w:pPr>
        <w:ind w:left="709" w:hanging="709"/>
        <w:jc w:val="both"/>
      </w:pPr>
      <w:r>
        <w:t>1.36</w:t>
      </w:r>
      <w:r>
        <w:tab/>
      </w:r>
      <w:r w:rsidR="00572CF0">
        <w:t>However against a backdrop of a rising UK population</w:t>
      </w:r>
      <w:r w:rsidR="00846BD6">
        <w:t xml:space="preserve">, </w:t>
      </w:r>
      <w:r w:rsidR="00572CF0">
        <w:t>increasing social care demands for older people and young adults with learning difficulties</w:t>
      </w:r>
      <w:r w:rsidR="00846BD6">
        <w:t xml:space="preserve"> and the NHS under pressure, </w:t>
      </w:r>
      <w:r w:rsidR="00B9634F">
        <w:t xml:space="preserve"> the modelling is estimating</w:t>
      </w:r>
      <w:r w:rsidR="001C383A">
        <w:t xml:space="preserve"> future cost pressures that are currently not in the MTFS:</w:t>
      </w:r>
    </w:p>
    <w:p w:rsidR="001C383A" w:rsidRDefault="001C383A" w:rsidP="006B54AD">
      <w:pPr>
        <w:ind w:left="709" w:hanging="244"/>
        <w:jc w:val="both"/>
      </w:pPr>
    </w:p>
    <w:p w:rsidR="001C383A" w:rsidRPr="006B54AD" w:rsidRDefault="00877A1A" w:rsidP="000D6ACF">
      <w:pPr>
        <w:ind w:left="709"/>
        <w:jc w:val="both"/>
        <w:rPr>
          <w:b/>
          <w:u w:val="single"/>
        </w:rPr>
      </w:pPr>
      <w:r>
        <w:rPr>
          <w:b/>
          <w:u w:val="single"/>
        </w:rPr>
        <w:t>Table 3</w:t>
      </w:r>
      <w:r w:rsidR="001C383A" w:rsidRPr="006B54AD">
        <w:rPr>
          <w:b/>
          <w:u w:val="single"/>
        </w:rPr>
        <w:t>: Estimate Adult Social Care Growth 2020 to 2024</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6"/>
        <w:gridCol w:w="1276"/>
        <w:gridCol w:w="1286"/>
      </w:tblGrid>
      <w:tr w:rsidR="001C383A" w:rsidTr="005D15D9">
        <w:tc>
          <w:tcPr>
            <w:tcW w:w="2660" w:type="dxa"/>
            <w:shd w:val="clear" w:color="auto" w:fill="auto"/>
          </w:tcPr>
          <w:p w:rsidR="001C383A" w:rsidRDefault="001C383A" w:rsidP="005D15D9">
            <w:pPr>
              <w:jc w:val="both"/>
            </w:pPr>
            <w:r>
              <w:t>Growth</w:t>
            </w:r>
          </w:p>
        </w:tc>
        <w:tc>
          <w:tcPr>
            <w:tcW w:w="1275" w:type="dxa"/>
            <w:shd w:val="clear" w:color="auto" w:fill="auto"/>
          </w:tcPr>
          <w:p w:rsidR="001C383A" w:rsidRDefault="001C383A" w:rsidP="005D15D9">
            <w:pPr>
              <w:jc w:val="both"/>
            </w:pPr>
            <w:r>
              <w:t>2020/21</w:t>
            </w:r>
          </w:p>
        </w:tc>
        <w:tc>
          <w:tcPr>
            <w:tcW w:w="1276" w:type="dxa"/>
            <w:shd w:val="clear" w:color="auto" w:fill="auto"/>
          </w:tcPr>
          <w:p w:rsidR="001C383A" w:rsidRDefault="001C383A" w:rsidP="005D15D9">
            <w:pPr>
              <w:jc w:val="both"/>
            </w:pPr>
            <w:r>
              <w:t>2021/22</w:t>
            </w:r>
          </w:p>
        </w:tc>
        <w:tc>
          <w:tcPr>
            <w:tcW w:w="1276" w:type="dxa"/>
            <w:shd w:val="clear" w:color="auto" w:fill="auto"/>
          </w:tcPr>
          <w:p w:rsidR="001C383A" w:rsidRDefault="001C383A" w:rsidP="005D15D9">
            <w:pPr>
              <w:jc w:val="both"/>
            </w:pPr>
            <w:r>
              <w:t>2022/23</w:t>
            </w:r>
          </w:p>
        </w:tc>
        <w:tc>
          <w:tcPr>
            <w:tcW w:w="1286" w:type="dxa"/>
            <w:shd w:val="clear" w:color="auto" w:fill="auto"/>
          </w:tcPr>
          <w:p w:rsidR="001C383A" w:rsidRDefault="001C383A" w:rsidP="005D15D9">
            <w:pPr>
              <w:jc w:val="both"/>
            </w:pPr>
            <w:r>
              <w:t>2023/24</w:t>
            </w:r>
          </w:p>
        </w:tc>
      </w:tr>
      <w:tr w:rsidR="001C383A" w:rsidTr="005D15D9">
        <w:tc>
          <w:tcPr>
            <w:tcW w:w="2660" w:type="dxa"/>
            <w:shd w:val="clear" w:color="auto" w:fill="auto"/>
          </w:tcPr>
          <w:p w:rsidR="001C383A" w:rsidRDefault="001C383A" w:rsidP="005D15D9">
            <w:pPr>
              <w:jc w:val="both"/>
            </w:pPr>
          </w:p>
        </w:tc>
        <w:tc>
          <w:tcPr>
            <w:tcW w:w="1275"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86" w:type="dxa"/>
            <w:shd w:val="clear" w:color="auto" w:fill="auto"/>
          </w:tcPr>
          <w:p w:rsidR="001C383A" w:rsidRDefault="001C383A" w:rsidP="005D15D9">
            <w:pPr>
              <w:jc w:val="both"/>
            </w:pPr>
            <w:r>
              <w:t>£’000</w:t>
            </w:r>
          </w:p>
        </w:tc>
      </w:tr>
      <w:tr w:rsidR="001C383A" w:rsidTr="005D15D9">
        <w:tc>
          <w:tcPr>
            <w:tcW w:w="2660" w:type="dxa"/>
            <w:shd w:val="clear" w:color="auto" w:fill="auto"/>
          </w:tcPr>
          <w:p w:rsidR="001C383A" w:rsidRDefault="001C383A" w:rsidP="005D15D9">
            <w:pPr>
              <w:jc w:val="both"/>
            </w:pPr>
            <w:r>
              <w:t>Complexity</w:t>
            </w:r>
          </w:p>
        </w:tc>
        <w:tc>
          <w:tcPr>
            <w:tcW w:w="1275" w:type="dxa"/>
            <w:shd w:val="clear" w:color="auto" w:fill="auto"/>
          </w:tcPr>
          <w:p w:rsidR="001C383A" w:rsidRDefault="001C383A" w:rsidP="005D15D9">
            <w:pPr>
              <w:jc w:val="both"/>
            </w:pPr>
            <w:r>
              <w:t>1,647</w:t>
            </w:r>
          </w:p>
        </w:tc>
        <w:tc>
          <w:tcPr>
            <w:tcW w:w="1276" w:type="dxa"/>
            <w:shd w:val="clear" w:color="auto" w:fill="auto"/>
          </w:tcPr>
          <w:p w:rsidR="001C383A" w:rsidRDefault="00991FF7" w:rsidP="005D15D9">
            <w:pPr>
              <w:jc w:val="both"/>
            </w:pPr>
            <w:r>
              <w:t>1,000</w:t>
            </w:r>
          </w:p>
        </w:tc>
        <w:tc>
          <w:tcPr>
            <w:tcW w:w="1276" w:type="dxa"/>
            <w:shd w:val="clear" w:color="auto" w:fill="auto"/>
          </w:tcPr>
          <w:p w:rsidR="001C383A" w:rsidRDefault="00991FF7" w:rsidP="005D15D9">
            <w:pPr>
              <w:jc w:val="both"/>
            </w:pPr>
            <w:r>
              <w:t>1,000</w:t>
            </w:r>
          </w:p>
        </w:tc>
        <w:tc>
          <w:tcPr>
            <w:tcW w:w="1286" w:type="dxa"/>
            <w:shd w:val="clear" w:color="auto" w:fill="auto"/>
          </w:tcPr>
          <w:p w:rsidR="001C383A" w:rsidRDefault="00991FF7" w:rsidP="005D15D9">
            <w:pPr>
              <w:jc w:val="both"/>
            </w:pPr>
            <w:r>
              <w:t>1,000</w:t>
            </w:r>
          </w:p>
        </w:tc>
      </w:tr>
      <w:tr w:rsidR="001C383A" w:rsidTr="005D15D9">
        <w:tc>
          <w:tcPr>
            <w:tcW w:w="2660" w:type="dxa"/>
            <w:shd w:val="clear" w:color="auto" w:fill="auto"/>
          </w:tcPr>
          <w:p w:rsidR="001C383A" w:rsidRDefault="00846BD6" w:rsidP="005D15D9">
            <w:pPr>
              <w:jc w:val="both"/>
            </w:pPr>
            <w:r>
              <w:t>Mitigations</w:t>
            </w:r>
          </w:p>
        </w:tc>
        <w:tc>
          <w:tcPr>
            <w:tcW w:w="1275" w:type="dxa"/>
            <w:shd w:val="clear" w:color="auto" w:fill="auto"/>
          </w:tcPr>
          <w:p w:rsidR="001C383A" w:rsidRDefault="001C383A" w:rsidP="005D15D9">
            <w:pPr>
              <w:jc w:val="both"/>
            </w:pPr>
            <w:r>
              <w:t>(</w:t>
            </w:r>
            <w:r w:rsidR="00E02834">
              <w:t>1,584</w:t>
            </w:r>
            <w:r>
              <w:t>)</w:t>
            </w:r>
          </w:p>
        </w:tc>
        <w:tc>
          <w:tcPr>
            <w:tcW w:w="1276" w:type="dxa"/>
            <w:shd w:val="clear" w:color="auto" w:fill="auto"/>
          </w:tcPr>
          <w:p w:rsidR="001C383A" w:rsidRDefault="00991FF7" w:rsidP="005D15D9">
            <w:pPr>
              <w:jc w:val="both"/>
            </w:pPr>
            <w:r>
              <w:t>(300)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Default="001C383A" w:rsidP="005D15D9">
            <w:pPr>
              <w:jc w:val="both"/>
            </w:pPr>
            <w:r>
              <w:t>Demography</w:t>
            </w:r>
          </w:p>
        </w:tc>
        <w:tc>
          <w:tcPr>
            <w:tcW w:w="1275" w:type="dxa"/>
            <w:shd w:val="clear" w:color="auto" w:fill="auto"/>
          </w:tcPr>
          <w:p w:rsidR="001C383A" w:rsidRDefault="001C383A" w:rsidP="005D15D9">
            <w:pPr>
              <w:jc w:val="both"/>
            </w:pPr>
            <w:r>
              <w:t>537</w:t>
            </w:r>
          </w:p>
        </w:tc>
        <w:tc>
          <w:tcPr>
            <w:tcW w:w="1276" w:type="dxa"/>
            <w:shd w:val="clear" w:color="auto" w:fill="auto"/>
          </w:tcPr>
          <w:p w:rsidR="001C383A" w:rsidRDefault="00991FF7" w:rsidP="005D15D9">
            <w:pPr>
              <w:jc w:val="both"/>
            </w:pPr>
            <w:r>
              <w:t>1,074</w:t>
            </w:r>
          </w:p>
        </w:tc>
        <w:tc>
          <w:tcPr>
            <w:tcW w:w="1276" w:type="dxa"/>
            <w:shd w:val="clear" w:color="auto" w:fill="auto"/>
          </w:tcPr>
          <w:p w:rsidR="001C383A" w:rsidRDefault="00991FF7" w:rsidP="005D15D9">
            <w:pPr>
              <w:jc w:val="both"/>
            </w:pPr>
            <w:r>
              <w:t>1,074</w:t>
            </w:r>
          </w:p>
        </w:tc>
        <w:tc>
          <w:tcPr>
            <w:tcW w:w="1286" w:type="dxa"/>
            <w:shd w:val="clear" w:color="auto" w:fill="auto"/>
          </w:tcPr>
          <w:p w:rsidR="001C383A" w:rsidRDefault="00991FF7" w:rsidP="005D15D9">
            <w:pPr>
              <w:jc w:val="both"/>
            </w:pPr>
            <w:r>
              <w:t>1,074</w:t>
            </w:r>
          </w:p>
        </w:tc>
      </w:tr>
      <w:tr w:rsidR="001C383A" w:rsidTr="005D15D9">
        <w:tc>
          <w:tcPr>
            <w:tcW w:w="2660" w:type="dxa"/>
            <w:shd w:val="clear" w:color="auto" w:fill="auto"/>
          </w:tcPr>
          <w:p w:rsidR="001C383A" w:rsidRDefault="001C383A" w:rsidP="005D15D9">
            <w:pPr>
              <w:jc w:val="both"/>
            </w:pPr>
            <w:r>
              <w:t>Care provider inflation</w:t>
            </w:r>
          </w:p>
        </w:tc>
        <w:tc>
          <w:tcPr>
            <w:tcW w:w="1275" w:type="dxa"/>
            <w:shd w:val="clear" w:color="auto" w:fill="auto"/>
          </w:tcPr>
          <w:p w:rsidR="001C383A" w:rsidRDefault="001C383A" w:rsidP="005D15D9">
            <w:pPr>
              <w:jc w:val="both"/>
            </w:pPr>
            <w:r>
              <w:t>700</w:t>
            </w:r>
          </w:p>
        </w:tc>
        <w:tc>
          <w:tcPr>
            <w:tcW w:w="1276" w:type="dxa"/>
            <w:shd w:val="clear" w:color="auto" w:fill="auto"/>
          </w:tcPr>
          <w:p w:rsidR="001C383A" w:rsidRDefault="00991FF7" w:rsidP="005D15D9">
            <w:pPr>
              <w:jc w:val="both"/>
            </w:pPr>
            <w:r>
              <w:t>570</w:t>
            </w:r>
          </w:p>
        </w:tc>
        <w:tc>
          <w:tcPr>
            <w:tcW w:w="1276" w:type="dxa"/>
            <w:shd w:val="clear" w:color="auto" w:fill="auto"/>
          </w:tcPr>
          <w:p w:rsidR="001C383A" w:rsidRDefault="00991FF7" w:rsidP="005D15D9">
            <w:pPr>
              <w:jc w:val="both"/>
            </w:pPr>
            <w:r>
              <w:t>570</w:t>
            </w:r>
          </w:p>
        </w:tc>
        <w:tc>
          <w:tcPr>
            <w:tcW w:w="1286" w:type="dxa"/>
            <w:shd w:val="clear" w:color="auto" w:fill="auto"/>
          </w:tcPr>
          <w:p w:rsidR="001C383A" w:rsidRDefault="00991FF7" w:rsidP="005D15D9">
            <w:pPr>
              <w:jc w:val="both"/>
            </w:pPr>
            <w:r>
              <w:t>570</w:t>
            </w:r>
          </w:p>
        </w:tc>
      </w:tr>
      <w:tr w:rsidR="001C383A" w:rsidTr="005D15D9">
        <w:tc>
          <w:tcPr>
            <w:tcW w:w="2660" w:type="dxa"/>
            <w:shd w:val="clear" w:color="auto" w:fill="auto"/>
          </w:tcPr>
          <w:p w:rsidR="001C383A" w:rsidRDefault="001C383A" w:rsidP="005D15D9">
            <w:pPr>
              <w:jc w:val="both"/>
            </w:pPr>
            <w:r>
              <w:t xml:space="preserve">Commissioning </w:t>
            </w:r>
            <w:r w:rsidR="00846BD6">
              <w:t>activity</w:t>
            </w:r>
          </w:p>
        </w:tc>
        <w:tc>
          <w:tcPr>
            <w:tcW w:w="1275" w:type="dxa"/>
            <w:shd w:val="clear" w:color="auto" w:fill="auto"/>
          </w:tcPr>
          <w:p w:rsidR="001C383A" w:rsidRDefault="001C383A" w:rsidP="005D15D9">
            <w:pPr>
              <w:jc w:val="both"/>
            </w:pPr>
            <w:r>
              <w:t>0</w:t>
            </w:r>
          </w:p>
        </w:tc>
        <w:tc>
          <w:tcPr>
            <w:tcW w:w="1276" w:type="dxa"/>
            <w:shd w:val="clear" w:color="auto" w:fill="auto"/>
          </w:tcPr>
          <w:p w:rsidR="001C383A" w:rsidRDefault="00991FF7" w:rsidP="005D15D9">
            <w:pPr>
              <w:jc w:val="both"/>
            </w:pPr>
            <w:r>
              <w:t>3,640</w:t>
            </w:r>
          </w:p>
        </w:tc>
        <w:tc>
          <w:tcPr>
            <w:tcW w:w="1276" w:type="dxa"/>
            <w:shd w:val="clear" w:color="auto" w:fill="auto"/>
          </w:tcPr>
          <w:p w:rsidR="001C383A" w:rsidRDefault="00991FF7" w:rsidP="005D15D9">
            <w:pPr>
              <w:jc w:val="both"/>
            </w:pPr>
            <w:r>
              <w:t>710</w:t>
            </w:r>
          </w:p>
        </w:tc>
        <w:tc>
          <w:tcPr>
            <w:tcW w:w="1286" w:type="dxa"/>
            <w:shd w:val="clear" w:color="auto" w:fill="auto"/>
          </w:tcPr>
          <w:p w:rsidR="001C383A" w:rsidRDefault="00991FF7" w:rsidP="005D15D9">
            <w:pPr>
              <w:jc w:val="both"/>
            </w:pPr>
            <w:r>
              <w:t>770</w:t>
            </w:r>
          </w:p>
        </w:tc>
      </w:tr>
      <w:tr w:rsidR="001C383A" w:rsidTr="005D15D9">
        <w:tc>
          <w:tcPr>
            <w:tcW w:w="2660" w:type="dxa"/>
            <w:shd w:val="clear" w:color="auto" w:fill="auto"/>
          </w:tcPr>
          <w:p w:rsidR="001C383A" w:rsidRDefault="001C383A" w:rsidP="005D15D9">
            <w:pPr>
              <w:jc w:val="both"/>
            </w:pPr>
            <w:r>
              <w:t>Less ACS reserve</w:t>
            </w:r>
          </w:p>
        </w:tc>
        <w:tc>
          <w:tcPr>
            <w:tcW w:w="1275" w:type="dxa"/>
            <w:shd w:val="clear" w:color="auto" w:fill="auto"/>
          </w:tcPr>
          <w:p w:rsidR="001C383A" w:rsidRDefault="001C383A" w:rsidP="005D15D9">
            <w:pPr>
              <w:jc w:val="both"/>
            </w:pPr>
            <w:r>
              <w:t>(1,300)</w:t>
            </w:r>
          </w:p>
        </w:tc>
        <w:tc>
          <w:tcPr>
            <w:tcW w:w="1276" w:type="dxa"/>
            <w:shd w:val="clear" w:color="auto" w:fill="auto"/>
          </w:tcPr>
          <w:p w:rsidR="001C383A" w:rsidRDefault="00991FF7" w:rsidP="005D15D9">
            <w:pPr>
              <w:jc w:val="both"/>
            </w:pPr>
            <w:r>
              <w:t>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Pr="00846BD6" w:rsidRDefault="00991FF7" w:rsidP="005D15D9">
            <w:pPr>
              <w:jc w:val="both"/>
              <w:rPr>
                <w:b/>
              </w:rPr>
            </w:pPr>
            <w:r w:rsidRPr="00846BD6">
              <w:rPr>
                <w:b/>
              </w:rPr>
              <w:t>MTFS Impact</w:t>
            </w:r>
          </w:p>
        </w:tc>
        <w:tc>
          <w:tcPr>
            <w:tcW w:w="1275" w:type="dxa"/>
            <w:shd w:val="clear" w:color="auto" w:fill="auto"/>
          </w:tcPr>
          <w:p w:rsidR="001C383A" w:rsidRPr="00846BD6" w:rsidRDefault="00E02834" w:rsidP="005D15D9">
            <w:pPr>
              <w:jc w:val="both"/>
              <w:rPr>
                <w:b/>
              </w:rPr>
            </w:pPr>
            <w:r w:rsidRPr="00846BD6">
              <w:rPr>
                <w:b/>
              </w:rPr>
              <w:t>0</w:t>
            </w:r>
          </w:p>
        </w:tc>
        <w:tc>
          <w:tcPr>
            <w:tcW w:w="1276" w:type="dxa"/>
            <w:shd w:val="clear" w:color="auto" w:fill="auto"/>
          </w:tcPr>
          <w:p w:rsidR="001C383A" w:rsidRPr="00846BD6" w:rsidRDefault="00991FF7" w:rsidP="005D15D9">
            <w:pPr>
              <w:jc w:val="both"/>
              <w:rPr>
                <w:b/>
              </w:rPr>
            </w:pPr>
            <w:r w:rsidRPr="00846BD6">
              <w:rPr>
                <w:b/>
              </w:rPr>
              <w:t>5,984</w:t>
            </w:r>
          </w:p>
        </w:tc>
        <w:tc>
          <w:tcPr>
            <w:tcW w:w="1276" w:type="dxa"/>
            <w:shd w:val="clear" w:color="auto" w:fill="auto"/>
          </w:tcPr>
          <w:p w:rsidR="001C383A" w:rsidRPr="00846BD6" w:rsidRDefault="00991FF7" w:rsidP="00846BD6">
            <w:pPr>
              <w:jc w:val="both"/>
              <w:rPr>
                <w:b/>
              </w:rPr>
            </w:pPr>
            <w:r w:rsidRPr="00846BD6">
              <w:rPr>
                <w:b/>
              </w:rPr>
              <w:t>3,</w:t>
            </w:r>
            <w:r w:rsidR="00846BD6" w:rsidRPr="00846BD6">
              <w:rPr>
                <w:b/>
              </w:rPr>
              <w:t>3</w:t>
            </w:r>
            <w:r w:rsidRPr="00846BD6">
              <w:rPr>
                <w:b/>
              </w:rPr>
              <w:t>54</w:t>
            </w:r>
          </w:p>
        </w:tc>
        <w:tc>
          <w:tcPr>
            <w:tcW w:w="1286" w:type="dxa"/>
            <w:shd w:val="clear" w:color="auto" w:fill="auto"/>
          </w:tcPr>
          <w:p w:rsidR="001C383A" w:rsidRPr="00846BD6" w:rsidRDefault="00991FF7" w:rsidP="005D15D9">
            <w:pPr>
              <w:jc w:val="both"/>
              <w:rPr>
                <w:b/>
              </w:rPr>
            </w:pPr>
            <w:r w:rsidRPr="00846BD6">
              <w:rPr>
                <w:b/>
              </w:rPr>
              <w:t>3,414</w:t>
            </w:r>
          </w:p>
        </w:tc>
      </w:tr>
    </w:tbl>
    <w:p w:rsidR="001C383A" w:rsidRDefault="001C383A" w:rsidP="006B54AD">
      <w:pPr>
        <w:ind w:left="709" w:hanging="244"/>
        <w:jc w:val="both"/>
      </w:pPr>
    </w:p>
    <w:p w:rsidR="0001444D" w:rsidRDefault="00846BD6" w:rsidP="000D6ACF">
      <w:pPr>
        <w:ind w:left="709"/>
        <w:jc w:val="both"/>
      </w:pPr>
      <w:r>
        <w:t xml:space="preserve">The following narrative supports the numbers in table 3 above: </w:t>
      </w:r>
    </w:p>
    <w:p w:rsidR="000D6ACF" w:rsidRDefault="000D6ACF" w:rsidP="000D6ACF">
      <w:pPr>
        <w:ind w:left="709"/>
        <w:jc w:val="both"/>
      </w:pPr>
    </w:p>
    <w:p w:rsidR="00991FF7" w:rsidRDefault="00991FF7" w:rsidP="00846BD6">
      <w:pPr>
        <w:ind w:left="709"/>
      </w:pPr>
      <w:r w:rsidRPr="00846BD6">
        <w:rPr>
          <w:b/>
        </w:rPr>
        <w:t>Complexity</w:t>
      </w:r>
      <w:r>
        <w:t xml:space="preserve"> includes the increased cost of existing packages or care as clients remain within the system</w:t>
      </w:r>
    </w:p>
    <w:p w:rsidR="0093784A" w:rsidRDefault="0093784A" w:rsidP="0093784A">
      <w:pPr>
        <w:ind w:left="1446"/>
        <w:jc w:val="both"/>
      </w:pPr>
    </w:p>
    <w:p w:rsidR="00991FF7" w:rsidRDefault="00991FF7" w:rsidP="000D6ACF">
      <w:pPr>
        <w:ind w:left="709"/>
        <w:jc w:val="both"/>
      </w:pPr>
      <w:r w:rsidRPr="000D6ACF">
        <w:rPr>
          <w:b/>
        </w:rPr>
        <w:t>Mitigations:</w:t>
      </w:r>
    </w:p>
    <w:p w:rsidR="00991FF7" w:rsidRDefault="00A37F21" w:rsidP="000D6ACF">
      <w:pPr>
        <w:ind w:left="1418" w:hanging="284"/>
      </w:pPr>
      <w:r>
        <w:rPr>
          <w:rFonts w:cs="Arial"/>
        </w:rPr>
        <w:t>●</w:t>
      </w:r>
      <w:r>
        <w:t xml:space="preserve"> Continue</w:t>
      </w:r>
      <w:r w:rsidR="00991FF7">
        <w:t xml:space="preserve"> the work with Learning disabilities working with individuals to promote independence and reduce the costs of packages (Home is Harrow)</w:t>
      </w:r>
    </w:p>
    <w:p w:rsidR="00991FF7" w:rsidRDefault="00A37F21" w:rsidP="001E5845">
      <w:pPr>
        <w:ind w:left="1418" w:hanging="284"/>
        <w:jc w:val="both"/>
      </w:pPr>
      <w:r>
        <w:rPr>
          <w:rFonts w:cs="Arial"/>
        </w:rPr>
        <w:t>●</w:t>
      </w:r>
      <w:r>
        <w:t xml:space="preserve"> Continue</w:t>
      </w:r>
      <w:r w:rsidR="00991FF7">
        <w:t xml:space="preserve"> to roll out the strengths based working</w:t>
      </w:r>
      <w:r w:rsidR="001E5845">
        <w:t xml:space="preserve"> a</w:t>
      </w:r>
      <w:r w:rsidR="00F95116">
        <w:t>cross adults (3 conversations)</w:t>
      </w:r>
    </w:p>
    <w:p w:rsidR="00F95116" w:rsidRDefault="00A37F21" w:rsidP="001E5845">
      <w:pPr>
        <w:ind w:left="1418" w:hanging="284"/>
        <w:jc w:val="both"/>
      </w:pPr>
      <w:r>
        <w:rPr>
          <w:rFonts w:cs="Arial"/>
        </w:rPr>
        <w:t>●</w:t>
      </w:r>
      <w:r>
        <w:t xml:space="preserve"> Subject</w:t>
      </w:r>
      <w:r w:rsidR="00F95116">
        <w:t xml:space="preserve"> to members review of the consultation,  implementation of a revised charging policy </w:t>
      </w:r>
      <w:r w:rsidR="001E5845">
        <w:t>which</w:t>
      </w:r>
      <w:r w:rsidR="00F95116">
        <w:t xml:space="preserve"> will be approved through Cabinet</w:t>
      </w:r>
    </w:p>
    <w:p w:rsidR="00F95116" w:rsidRDefault="00A37F21" w:rsidP="001E5845">
      <w:pPr>
        <w:ind w:left="1418" w:hanging="284"/>
        <w:jc w:val="both"/>
      </w:pPr>
      <w:r>
        <w:rPr>
          <w:rFonts w:cs="Arial"/>
        </w:rPr>
        <w:t>●</w:t>
      </w:r>
      <w:r>
        <w:t xml:space="preserve"> Market</w:t>
      </w:r>
      <w:r w:rsidR="00F95116">
        <w:t xml:space="preserve"> shaping to reduce a target cohort of high cost packages (mental health and Asian elders)</w:t>
      </w:r>
    </w:p>
    <w:p w:rsidR="00F95116" w:rsidRDefault="001E5845" w:rsidP="001E5845">
      <w:pPr>
        <w:ind w:left="1418" w:hanging="284"/>
        <w:jc w:val="both"/>
      </w:pPr>
      <w:r>
        <w:rPr>
          <w:rFonts w:cs="Arial"/>
        </w:rPr>
        <w:t>●</w:t>
      </w:r>
      <w:r>
        <w:tab/>
      </w:r>
      <w:r w:rsidR="00F95116">
        <w:t>Subject to the evaluation of the Assisted Technology (AT) pilot, implementation of the AT equipment to reduce care packages</w:t>
      </w:r>
    </w:p>
    <w:p w:rsidR="00F95116" w:rsidRDefault="00F95116" w:rsidP="006B54AD">
      <w:pPr>
        <w:ind w:left="1446"/>
        <w:jc w:val="both"/>
      </w:pPr>
    </w:p>
    <w:p w:rsidR="00F95116" w:rsidRDefault="001E5845" w:rsidP="001E5845">
      <w:pPr>
        <w:ind w:left="1418" w:hanging="284"/>
        <w:jc w:val="both"/>
      </w:pPr>
      <w:r>
        <w:rPr>
          <w:rFonts w:cs="Arial"/>
        </w:rPr>
        <w:t>●</w:t>
      </w:r>
      <w:r>
        <w:t xml:space="preserve"> </w:t>
      </w:r>
      <w:r w:rsidR="00F95116">
        <w:t xml:space="preserve">Focus on the hospital discharge to avoid an over reliance on admission to care homes </w:t>
      </w:r>
    </w:p>
    <w:p w:rsidR="00846BD6" w:rsidRDefault="00846BD6" w:rsidP="001E5845">
      <w:pPr>
        <w:ind w:left="1418" w:hanging="284"/>
        <w:jc w:val="both"/>
      </w:pPr>
    </w:p>
    <w:p w:rsidR="0093784A" w:rsidRDefault="00F95116" w:rsidP="00846BD6">
      <w:pPr>
        <w:ind w:firstLine="720"/>
        <w:jc w:val="both"/>
      </w:pPr>
      <w:r w:rsidRPr="00846BD6">
        <w:rPr>
          <w:b/>
        </w:rPr>
        <w:t>Demography</w:t>
      </w:r>
      <w:r>
        <w:t xml:space="preserve"> assumes 50 new services users per annum</w:t>
      </w:r>
    </w:p>
    <w:p w:rsidR="00846BD6" w:rsidRDefault="00846BD6" w:rsidP="00846BD6">
      <w:pPr>
        <w:ind w:firstLine="720"/>
        <w:jc w:val="both"/>
      </w:pPr>
    </w:p>
    <w:p w:rsidR="0001444D" w:rsidRDefault="00846BD6" w:rsidP="00D06E8D">
      <w:pPr>
        <w:ind w:left="709"/>
        <w:jc w:val="both"/>
      </w:pPr>
      <w:r w:rsidRPr="00846BD6">
        <w:rPr>
          <w:b/>
        </w:rPr>
        <w:t>C</w:t>
      </w:r>
      <w:r w:rsidR="00F95116" w:rsidRPr="00846BD6">
        <w:rPr>
          <w:b/>
        </w:rPr>
        <w:t>ommi</w:t>
      </w:r>
      <w:r w:rsidR="0093784A" w:rsidRPr="00846BD6">
        <w:rPr>
          <w:b/>
        </w:rPr>
        <w:t xml:space="preserve">ssioning </w:t>
      </w:r>
      <w:r w:rsidRPr="00846BD6">
        <w:rPr>
          <w:b/>
        </w:rPr>
        <w:t xml:space="preserve">activity </w:t>
      </w:r>
      <w:r>
        <w:t>is to support the review of elements of care aiming to increase quality and keep pace with the external market</w:t>
      </w:r>
    </w:p>
    <w:p w:rsidR="00A97B3F" w:rsidRDefault="00A97B3F" w:rsidP="003506DE">
      <w:pPr>
        <w:ind w:left="465"/>
        <w:jc w:val="both"/>
      </w:pPr>
    </w:p>
    <w:p w:rsidR="001E5845" w:rsidRDefault="005C6F86" w:rsidP="006569A2">
      <w:pPr>
        <w:ind w:left="709" w:hanging="709"/>
        <w:jc w:val="both"/>
      </w:pPr>
      <w:r>
        <w:t>1.3</w:t>
      </w:r>
      <w:r w:rsidR="00790014">
        <w:t>7</w:t>
      </w:r>
      <w:r>
        <w:tab/>
      </w:r>
      <w:r w:rsidR="00B9634F">
        <w:t xml:space="preserve">However these estimated growth projections, and the assumptions </w:t>
      </w:r>
      <w:r w:rsidR="00EB7AEE">
        <w:t>upon which</w:t>
      </w:r>
      <w:r w:rsidR="00B9634F">
        <w:t xml:space="preserve"> they are based, are very much a work in progress and </w:t>
      </w:r>
      <w:r w:rsidR="00790014">
        <w:t>continue to be worked upon and refined</w:t>
      </w:r>
      <w:r w:rsidR="004F0BBD">
        <w:t>, especially in light of the service approaching one of its most challenging times of the year</w:t>
      </w:r>
      <w:r w:rsidR="00EB7AEE">
        <w:t>, winter</w:t>
      </w:r>
      <w:r w:rsidR="004F0BBD">
        <w:t xml:space="preserve"> pressures. </w:t>
      </w:r>
      <w:r w:rsidR="00790014">
        <w:t xml:space="preserve">Due to its complexity, the model is in effect an on going process which will need to be robustly managed to ensure the optimum balance between budget requirement and service provision in line with the ethos of the resilient communities’ transformation.  </w:t>
      </w:r>
      <w:r w:rsidR="004F0BBD">
        <w:t>As the model does identify future funding pressures it is important to include them in the MTFS and they are reflected in table 2.  These pressures are linked to future funding announcements and the MTFS currently does not assume any additional support over and above that received for 202021.</w:t>
      </w:r>
      <w:r w:rsidR="006569A2">
        <w:t xml:space="preserve"> In particular the commissioning activity cannot be implemented until there is some surety of additional funding</w:t>
      </w:r>
    </w:p>
    <w:p w:rsidR="00790014" w:rsidRDefault="00790014" w:rsidP="003506DE">
      <w:pPr>
        <w:ind w:left="851" w:hanging="425"/>
        <w:jc w:val="both"/>
      </w:pPr>
    </w:p>
    <w:p w:rsidR="00790014" w:rsidRDefault="00790014" w:rsidP="00790014">
      <w:pPr>
        <w:ind w:left="709" w:hanging="709"/>
        <w:jc w:val="both"/>
      </w:pPr>
      <w:r>
        <w:t>1.38</w:t>
      </w:r>
      <w:r>
        <w:tab/>
      </w:r>
      <w:r w:rsidR="006569A2">
        <w:t>It</w:t>
      </w:r>
      <w:r w:rsidR="00A37F21">
        <w:t xml:space="preserve"> </w:t>
      </w:r>
      <w:r w:rsidR="006569A2">
        <w:t xml:space="preserve">is accepted that in the current climate the mitigations of £1.584m estimated for 2020/21 will prove challenging and the Council hold a contingency for unforeseen items.  </w:t>
      </w:r>
    </w:p>
    <w:p w:rsidR="006B77BA" w:rsidRDefault="006B77BA" w:rsidP="00D06E8D">
      <w:pPr>
        <w:jc w:val="both"/>
      </w:pPr>
    </w:p>
    <w:p w:rsidR="008C0512" w:rsidRDefault="008C0512" w:rsidP="00875D89">
      <w:pPr>
        <w:jc w:val="both"/>
      </w:pPr>
    </w:p>
    <w:p w:rsidR="005A1A30" w:rsidRDefault="00F8748B" w:rsidP="00F126A4">
      <w:pPr>
        <w:jc w:val="both"/>
        <w:rPr>
          <w:b/>
        </w:rPr>
      </w:pPr>
      <w:r w:rsidRPr="00875D89">
        <w:rPr>
          <w:b/>
        </w:rPr>
        <w:t xml:space="preserve">Budget </w:t>
      </w:r>
      <w:r w:rsidR="0046793A" w:rsidRPr="00875D89">
        <w:rPr>
          <w:b/>
        </w:rPr>
        <w:t>Refresh, Growth &amp; Savings</w:t>
      </w:r>
    </w:p>
    <w:p w:rsidR="00F126A4" w:rsidRDefault="00F126A4" w:rsidP="00F126A4">
      <w:pPr>
        <w:jc w:val="both"/>
        <w:rPr>
          <w:b/>
        </w:rPr>
      </w:pPr>
    </w:p>
    <w:p w:rsidR="008E3BCD" w:rsidRPr="000754DF" w:rsidRDefault="00E25DB3" w:rsidP="000754DF">
      <w:pPr>
        <w:ind w:left="709" w:hanging="709"/>
        <w:jc w:val="both"/>
      </w:pPr>
      <w:r>
        <w:t>1.40</w:t>
      </w:r>
      <w:r>
        <w:tab/>
      </w:r>
      <w:r w:rsidR="00F522EE">
        <w:t xml:space="preserve">There is a commitment to refresh the three year MTFS </w:t>
      </w:r>
      <w:r w:rsidR="00963760">
        <w:t>annually to</w:t>
      </w:r>
      <w:r w:rsidR="0082352D">
        <w:t xml:space="preserve"> ensure it remain</w:t>
      </w:r>
      <w:r w:rsidR="001C63E7">
        <w:t>s</w:t>
      </w:r>
      <w:r w:rsidR="009B4315">
        <w:t xml:space="preserve"> reflective of the </w:t>
      </w:r>
      <w:r w:rsidR="0082352D">
        <w:t xml:space="preserve">changing </w:t>
      </w:r>
      <w:r w:rsidR="005A1A30">
        <w:t xml:space="preserve">Harrow and </w:t>
      </w:r>
      <w:r w:rsidR="0082352D">
        <w:t xml:space="preserve">Local Government landscape.  </w:t>
      </w:r>
      <w:r w:rsidR="0082352D" w:rsidRPr="000754DF">
        <w:t xml:space="preserve">All savings in the current MTFS for </w:t>
      </w:r>
      <w:r w:rsidR="009E402B" w:rsidRPr="000754DF">
        <w:t>20</w:t>
      </w:r>
      <w:r w:rsidR="00184022">
        <w:t>20</w:t>
      </w:r>
      <w:r w:rsidR="009E402B" w:rsidRPr="000754DF">
        <w:t>/</w:t>
      </w:r>
      <w:r w:rsidR="008E3BCD" w:rsidRPr="000754DF">
        <w:t>2</w:t>
      </w:r>
      <w:r w:rsidR="00184022">
        <w:t>1</w:t>
      </w:r>
      <w:r w:rsidR="009E402B" w:rsidRPr="000754DF">
        <w:t xml:space="preserve"> a</w:t>
      </w:r>
      <w:r w:rsidR="0082352D" w:rsidRPr="000754DF">
        <w:t xml:space="preserve">nd </w:t>
      </w:r>
      <w:r w:rsidR="009E402B" w:rsidRPr="000754DF">
        <w:t>20</w:t>
      </w:r>
      <w:r w:rsidR="008E3BCD" w:rsidRPr="000754DF">
        <w:t>2</w:t>
      </w:r>
      <w:r w:rsidR="00184022">
        <w:t>1</w:t>
      </w:r>
      <w:r w:rsidR="009E402B" w:rsidRPr="000754DF">
        <w:t>/2</w:t>
      </w:r>
      <w:r w:rsidR="00184022">
        <w:t>2</w:t>
      </w:r>
      <w:r w:rsidR="0082352D" w:rsidRPr="000754DF">
        <w:t xml:space="preserve"> have been reviewed </w:t>
      </w:r>
      <w:r w:rsidR="001C63E7" w:rsidRPr="000754DF">
        <w:t xml:space="preserve">to ensure that they can either </w:t>
      </w:r>
      <w:r w:rsidR="0082352D" w:rsidRPr="000754DF">
        <w:t xml:space="preserve">be taken forward </w:t>
      </w:r>
      <w:r w:rsidR="001C63E7" w:rsidRPr="000754DF">
        <w:t xml:space="preserve">or </w:t>
      </w:r>
      <w:r w:rsidR="008E3BCD" w:rsidRPr="000754DF">
        <w:t xml:space="preserve">removed as part of this draft budget. </w:t>
      </w:r>
    </w:p>
    <w:p w:rsidR="008E3BCD" w:rsidRPr="000754DF" w:rsidRDefault="008E3BCD" w:rsidP="009C4B50">
      <w:pPr>
        <w:ind w:left="709"/>
        <w:jc w:val="both"/>
      </w:pPr>
    </w:p>
    <w:p w:rsidR="00DC3A96" w:rsidRDefault="005A2B5C" w:rsidP="004C5E49">
      <w:pPr>
        <w:ind w:left="709" w:hanging="709"/>
        <w:jc w:val="both"/>
      </w:pPr>
      <w:r w:rsidRPr="000754DF">
        <w:t>1.</w:t>
      </w:r>
      <w:r w:rsidR="00E25DB3">
        <w:t>41</w:t>
      </w:r>
      <w:r w:rsidRPr="000754DF">
        <w:tab/>
      </w:r>
      <w:r w:rsidR="00877A1A">
        <w:t xml:space="preserve">Table 4 </w:t>
      </w:r>
      <w:r w:rsidR="00DD3593" w:rsidRPr="00F14377">
        <w:t xml:space="preserve">summarises the total savings and growth put forward </w:t>
      </w:r>
      <w:r w:rsidR="00134E18" w:rsidRPr="00F63F6D">
        <w:t xml:space="preserve">as part of the </w:t>
      </w:r>
      <w:r w:rsidR="00DD3593" w:rsidRPr="00F63F6D">
        <w:t>2</w:t>
      </w:r>
      <w:r w:rsidR="00DD3593" w:rsidRPr="006C355E">
        <w:t>0</w:t>
      </w:r>
      <w:r w:rsidR="00DD3593" w:rsidRPr="004963A3">
        <w:t>19</w:t>
      </w:r>
      <w:r w:rsidR="007D159D" w:rsidRPr="006B54AD">
        <w:t>/20</w:t>
      </w:r>
      <w:r w:rsidR="00877A1A">
        <w:t xml:space="preserve"> and</w:t>
      </w:r>
      <w:r w:rsidR="00DD3593" w:rsidRPr="00FC2B22">
        <w:t xml:space="preserve"> 201</w:t>
      </w:r>
      <w:r w:rsidR="007D159D" w:rsidRPr="006B54AD">
        <w:t>8</w:t>
      </w:r>
      <w:r w:rsidR="00DD3593" w:rsidRPr="00FC2B22">
        <w:t>/1</w:t>
      </w:r>
      <w:r w:rsidR="007D159D" w:rsidRPr="006B54AD">
        <w:t>9</w:t>
      </w:r>
      <w:r w:rsidR="00134E18" w:rsidRPr="00FC2B22">
        <w:t xml:space="preserve"> budget setting process </w:t>
      </w:r>
      <w:r w:rsidR="00877A1A">
        <w:t xml:space="preserve">in respect of financial years </w:t>
      </w:r>
      <w:r w:rsidR="00134E18" w:rsidRPr="00FC2B22">
        <w:t>20</w:t>
      </w:r>
      <w:r w:rsidR="007D159D" w:rsidRPr="006B54AD">
        <w:t>20</w:t>
      </w:r>
      <w:r w:rsidR="00134E18" w:rsidRPr="00FC2B22">
        <w:t>/2</w:t>
      </w:r>
      <w:r w:rsidR="007D159D" w:rsidRPr="006B54AD">
        <w:t>1</w:t>
      </w:r>
      <w:r w:rsidR="00134E18" w:rsidRPr="00FC2B22">
        <w:t xml:space="preserve"> and 202</w:t>
      </w:r>
      <w:r w:rsidR="007D159D" w:rsidRPr="006B54AD">
        <w:t>1</w:t>
      </w:r>
      <w:r w:rsidR="00134E18" w:rsidRPr="00FC2B22">
        <w:t>/2</w:t>
      </w:r>
      <w:r w:rsidR="007D159D" w:rsidRPr="006B54AD">
        <w:t>2</w:t>
      </w:r>
      <w:r w:rsidR="00DD3593" w:rsidRPr="00FC2B22">
        <w:t>.  T</w:t>
      </w:r>
      <w:r w:rsidR="00877A1A">
        <w:t>able 4</w:t>
      </w:r>
      <w:r w:rsidR="005B5B9B" w:rsidRPr="00FC2B22">
        <w:t xml:space="preserve"> </w:t>
      </w:r>
      <w:r w:rsidR="00C75E55" w:rsidRPr="00F14377">
        <w:t>show</w:t>
      </w:r>
      <w:r w:rsidR="005B5B9B" w:rsidRPr="00F63F6D">
        <w:t>s</w:t>
      </w:r>
      <w:r w:rsidR="00C75E55" w:rsidRPr="00F63F6D">
        <w:t xml:space="preserve"> total savings of £</w:t>
      </w:r>
      <w:r w:rsidR="00D119C9" w:rsidRPr="006B54AD">
        <w:t>5.072</w:t>
      </w:r>
      <w:r w:rsidR="00C75E55" w:rsidRPr="00FC2B22">
        <w:t>m between 20</w:t>
      </w:r>
      <w:r w:rsidR="00D119C9" w:rsidRPr="006B54AD">
        <w:t>20</w:t>
      </w:r>
      <w:r w:rsidR="00C75E55" w:rsidRPr="00FC2B22">
        <w:t>/2</w:t>
      </w:r>
      <w:r w:rsidR="00D119C9" w:rsidRPr="006B54AD">
        <w:t>1</w:t>
      </w:r>
      <w:r w:rsidR="00C75E55" w:rsidRPr="00FC2B22">
        <w:t xml:space="preserve"> and 202</w:t>
      </w:r>
      <w:r w:rsidR="00D119C9" w:rsidRPr="006B54AD">
        <w:t>1</w:t>
      </w:r>
      <w:r w:rsidR="00C75E55" w:rsidRPr="00FC2B22">
        <w:t>/2</w:t>
      </w:r>
      <w:r w:rsidR="00D119C9" w:rsidRPr="006B54AD">
        <w:t>2</w:t>
      </w:r>
      <w:r w:rsidR="00C75E55" w:rsidRPr="00FC2B22">
        <w:t xml:space="preserve"> and growth of </w:t>
      </w:r>
      <w:r w:rsidR="003B5D57" w:rsidRPr="00FC2B22">
        <w:t>£</w:t>
      </w:r>
      <w:r w:rsidR="00D119C9" w:rsidRPr="006B54AD">
        <w:t>2.367</w:t>
      </w:r>
      <w:r w:rsidR="003B5D57" w:rsidRPr="00FC2B22">
        <w:t xml:space="preserve">m, so net savings of </w:t>
      </w:r>
      <w:r w:rsidR="00C75E55" w:rsidRPr="00FC2B22">
        <w:t>£</w:t>
      </w:r>
      <w:r w:rsidR="00D119C9" w:rsidRPr="006B54AD">
        <w:t>2.705</w:t>
      </w:r>
      <w:r w:rsidR="00C75E55" w:rsidRPr="00FC2B22">
        <w:t>m</w:t>
      </w:r>
      <w:r w:rsidR="0082352D" w:rsidRPr="00FC2B22">
        <w:t xml:space="preserve">.  </w:t>
      </w:r>
      <w:r w:rsidR="001C63E7" w:rsidRPr="00F14377">
        <w:t>The detail is set out in Appendix 1B.</w:t>
      </w:r>
    </w:p>
    <w:p w:rsidR="006569A2" w:rsidRDefault="006569A2" w:rsidP="004C5E49">
      <w:pPr>
        <w:ind w:left="709" w:hanging="709"/>
        <w:jc w:val="both"/>
      </w:pPr>
    </w:p>
    <w:p w:rsidR="00134E18" w:rsidRDefault="00877A1A" w:rsidP="004C5E49">
      <w:pPr>
        <w:ind w:left="709" w:hanging="142"/>
        <w:jc w:val="both"/>
        <w:rPr>
          <w:b/>
          <w:sz w:val="22"/>
          <w:szCs w:val="22"/>
          <w:u w:val="single"/>
        </w:rPr>
      </w:pPr>
      <w:r>
        <w:rPr>
          <w:b/>
          <w:sz w:val="22"/>
          <w:szCs w:val="22"/>
          <w:u w:val="single"/>
        </w:rPr>
        <w:t>Table 4</w:t>
      </w:r>
      <w:r w:rsidR="00875D89" w:rsidRPr="004C5E49">
        <w:rPr>
          <w:b/>
          <w:sz w:val="22"/>
          <w:szCs w:val="22"/>
          <w:u w:val="single"/>
        </w:rPr>
        <w:t>:</w:t>
      </w:r>
      <w:r w:rsidR="005D6DB2">
        <w:rPr>
          <w:b/>
          <w:sz w:val="22"/>
          <w:szCs w:val="22"/>
          <w:u w:val="single"/>
        </w:rPr>
        <w:t xml:space="preserve"> </w:t>
      </w:r>
      <w:r w:rsidR="00875D89" w:rsidRPr="004C5E49">
        <w:rPr>
          <w:b/>
          <w:sz w:val="22"/>
          <w:szCs w:val="22"/>
          <w:u w:val="single"/>
        </w:rPr>
        <w:t>S</w:t>
      </w:r>
      <w:r w:rsidR="0059285E" w:rsidRPr="004C5E49">
        <w:rPr>
          <w:b/>
          <w:sz w:val="22"/>
          <w:szCs w:val="22"/>
          <w:u w:val="single"/>
        </w:rPr>
        <w:t>avings and Growth from 201</w:t>
      </w:r>
      <w:r w:rsidR="00710E45" w:rsidRPr="004C5E49">
        <w:rPr>
          <w:b/>
          <w:sz w:val="22"/>
          <w:szCs w:val="22"/>
          <w:u w:val="single"/>
        </w:rPr>
        <w:t>9</w:t>
      </w:r>
      <w:r w:rsidR="00181C97">
        <w:rPr>
          <w:b/>
          <w:sz w:val="22"/>
          <w:szCs w:val="22"/>
          <w:u w:val="single"/>
        </w:rPr>
        <w:t>/20</w:t>
      </w:r>
      <w:r w:rsidR="0059285E" w:rsidRPr="004C5E49">
        <w:rPr>
          <w:b/>
          <w:sz w:val="22"/>
          <w:szCs w:val="22"/>
          <w:u w:val="single"/>
        </w:rPr>
        <w:t xml:space="preserve"> </w:t>
      </w:r>
      <w:r w:rsidR="008E3BCD" w:rsidRPr="004C5E49">
        <w:rPr>
          <w:b/>
          <w:sz w:val="22"/>
          <w:szCs w:val="22"/>
          <w:u w:val="single"/>
        </w:rPr>
        <w:t>and 2018</w:t>
      </w:r>
      <w:r w:rsidR="00181C97">
        <w:rPr>
          <w:b/>
          <w:sz w:val="22"/>
          <w:szCs w:val="22"/>
          <w:u w:val="single"/>
        </w:rPr>
        <w:t>/19</w:t>
      </w:r>
      <w:r w:rsidR="008E3BCD" w:rsidRPr="004C5E49">
        <w:rPr>
          <w:b/>
          <w:sz w:val="22"/>
          <w:szCs w:val="22"/>
          <w:u w:val="single"/>
        </w:rPr>
        <w:t xml:space="preserve"> </w:t>
      </w:r>
      <w:r w:rsidR="0059285E" w:rsidRPr="004C5E49">
        <w:rPr>
          <w:b/>
          <w:sz w:val="22"/>
          <w:szCs w:val="22"/>
          <w:u w:val="single"/>
        </w:rPr>
        <w:t>Budget</w:t>
      </w:r>
      <w:r w:rsidR="00DD3593" w:rsidRPr="004C5E49">
        <w:rPr>
          <w:b/>
          <w:sz w:val="22"/>
          <w:szCs w:val="22"/>
          <w:u w:val="single"/>
        </w:rPr>
        <w:t xml:space="preserve"> </w:t>
      </w:r>
      <w:r w:rsidR="0059285E" w:rsidRPr="004C5E49">
        <w:rPr>
          <w:b/>
          <w:sz w:val="22"/>
          <w:szCs w:val="22"/>
          <w:u w:val="single"/>
        </w:rPr>
        <w:t>setting</w:t>
      </w:r>
    </w:p>
    <w:p w:rsidR="00181C97" w:rsidRPr="004C5E49" w:rsidRDefault="00A14662" w:rsidP="004C5E49">
      <w:pPr>
        <w:ind w:left="709" w:hanging="142"/>
        <w:jc w:val="both"/>
        <w:rPr>
          <w:b/>
          <w:sz w:val="22"/>
          <w:szCs w:val="22"/>
          <w:u w:val="single"/>
        </w:rPr>
      </w:pPr>
      <w:r>
        <w:rPr>
          <w:noProof/>
          <w:lang w:eastAsia="en-GB"/>
        </w:rPr>
        <w:drawing>
          <wp:inline distT="0" distB="0" distL="0" distR="0" wp14:anchorId="0660BC11" wp14:editId="481B813C">
            <wp:extent cx="4710430" cy="219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0430" cy="2197735"/>
                    </a:xfrm>
                    <a:prstGeom prst="rect">
                      <a:avLst/>
                    </a:prstGeom>
                    <a:noFill/>
                    <a:ln>
                      <a:noFill/>
                    </a:ln>
                  </pic:spPr>
                </pic:pic>
              </a:graphicData>
            </a:graphic>
          </wp:inline>
        </w:drawing>
      </w:r>
    </w:p>
    <w:p w:rsidR="009478A8" w:rsidRDefault="009478A8" w:rsidP="005B52E4">
      <w:pPr>
        <w:ind w:left="709" w:hanging="142"/>
        <w:jc w:val="both"/>
        <w:rPr>
          <w:b/>
          <w:u w:val="single"/>
        </w:rPr>
      </w:pPr>
    </w:p>
    <w:p w:rsidR="0059285E" w:rsidRPr="009C4B50" w:rsidRDefault="0059285E" w:rsidP="00875D89">
      <w:pPr>
        <w:ind w:left="709" w:hanging="709"/>
        <w:jc w:val="both"/>
        <w:rPr>
          <w:b/>
          <w:u w:val="single"/>
        </w:rPr>
      </w:pPr>
    </w:p>
    <w:p w:rsidR="00312B8A" w:rsidRPr="00846BD6" w:rsidRDefault="00F87325" w:rsidP="00846BD6">
      <w:pPr>
        <w:ind w:left="709" w:hanging="709"/>
        <w:jc w:val="both"/>
      </w:pPr>
      <w:r>
        <w:t>1.</w:t>
      </w:r>
      <w:r w:rsidR="005A2B5C">
        <w:t>4</w:t>
      </w:r>
      <w:r w:rsidR="00E25DB3">
        <w:t>2</w:t>
      </w:r>
      <w:r w:rsidR="00E25DB3">
        <w:tab/>
      </w:r>
      <w:r w:rsidR="00BD347B" w:rsidRPr="00592F21">
        <w:t xml:space="preserve">Table </w:t>
      </w:r>
      <w:r w:rsidR="00877A1A">
        <w:t xml:space="preserve">5 </w:t>
      </w:r>
      <w:r w:rsidR="00BD347B" w:rsidRPr="00592F21">
        <w:t xml:space="preserve">sets out </w:t>
      </w:r>
      <w:r w:rsidR="005B5B9B">
        <w:t xml:space="preserve">the total </w:t>
      </w:r>
      <w:r w:rsidR="00BD347B" w:rsidRPr="00592F21">
        <w:t xml:space="preserve">savings </w:t>
      </w:r>
      <w:r w:rsidR="005B5B9B">
        <w:t xml:space="preserve">and growth </w:t>
      </w:r>
      <w:r w:rsidR="00BD347B" w:rsidRPr="00592F21">
        <w:t xml:space="preserve">proposed as part of the </w:t>
      </w:r>
      <w:r w:rsidR="00F522EE" w:rsidRPr="00592F21">
        <w:t xml:space="preserve">current </w:t>
      </w:r>
      <w:r w:rsidR="005B5B9B">
        <w:t>2020</w:t>
      </w:r>
      <w:r w:rsidR="00181C97">
        <w:t>/21</w:t>
      </w:r>
      <w:r w:rsidR="005B5B9B">
        <w:t xml:space="preserve"> budget process. </w:t>
      </w:r>
      <w:r w:rsidR="001041D4" w:rsidRPr="00592F21">
        <w:t>T</w:t>
      </w:r>
      <w:r w:rsidR="00BF2ED8" w:rsidRPr="00592F21">
        <w:t>able</w:t>
      </w:r>
      <w:r w:rsidR="00877A1A">
        <w:t xml:space="preserve"> 5</w:t>
      </w:r>
      <w:r w:rsidR="0092412A" w:rsidRPr="00592F21">
        <w:t>, shows savings of £</w:t>
      </w:r>
      <w:r w:rsidR="00181C97">
        <w:t>7.151</w:t>
      </w:r>
      <w:r w:rsidR="005B5B9B">
        <w:t>m</w:t>
      </w:r>
      <w:r w:rsidR="0092412A" w:rsidRPr="00592F21">
        <w:t xml:space="preserve"> and </w:t>
      </w:r>
      <w:r w:rsidR="005B5B9B">
        <w:t>growth of £4.8</w:t>
      </w:r>
      <w:r w:rsidR="00181C97">
        <w:t>01</w:t>
      </w:r>
      <w:r w:rsidR="005B5B9B">
        <w:t>m</w:t>
      </w:r>
      <w:r w:rsidR="00083615">
        <w:t xml:space="preserve"> over the three year period 2020</w:t>
      </w:r>
      <w:r w:rsidR="00181C97">
        <w:t>/21</w:t>
      </w:r>
      <w:r w:rsidR="00083615">
        <w:t xml:space="preserve"> to 202</w:t>
      </w:r>
      <w:r w:rsidR="00181C97">
        <w:t>2</w:t>
      </w:r>
      <w:r w:rsidR="00083615">
        <w:t>/2</w:t>
      </w:r>
      <w:r w:rsidR="00181C97">
        <w:t>3</w:t>
      </w:r>
      <w:r w:rsidR="005B5B9B">
        <w:t xml:space="preserve">.  Overall there is net </w:t>
      </w:r>
      <w:r w:rsidR="00181C97">
        <w:t>savings</w:t>
      </w:r>
      <w:r w:rsidR="005B5B9B">
        <w:t xml:space="preserve"> in the budget of £</w:t>
      </w:r>
      <w:r w:rsidR="00181C97">
        <w:t>2.350m</w:t>
      </w:r>
      <w:r w:rsidR="005B5B9B">
        <w:t xml:space="preserve"> over the 3 year period.  The detail of these savings and growth is set out at </w:t>
      </w:r>
      <w:r w:rsidR="0092412A" w:rsidRPr="00592F21">
        <w:t>Appendix 1</w:t>
      </w:r>
      <w:r w:rsidR="006569A2">
        <w:t>A</w:t>
      </w:r>
      <w:r w:rsidR="0092412A" w:rsidRPr="00592F21">
        <w:t xml:space="preserve">. </w:t>
      </w:r>
    </w:p>
    <w:p w:rsidR="00312B8A" w:rsidRDefault="00312B8A"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C75E55" w:rsidRPr="00830D87" w:rsidRDefault="00C75E55" w:rsidP="000754DF">
      <w:pPr>
        <w:ind w:left="567"/>
        <w:jc w:val="both"/>
        <w:rPr>
          <w:b/>
          <w:sz w:val="22"/>
          <w:szCs w:val="22"/>
          <w:u w:val="single"/>
        </w:rPr>
      </w:pPr>
      <w:r w:rsidRPr="00830D87">
        <w:rPr>
          <w:b/>
          <w:sz w:val="22"/>
          <w:szCs w:val="22"/>
          <w:u w:val="single"/>
        </w:rPr>
        <w:t xml:space="preserve">Table </w:t>
      </w:r>
      <w:r w:rsidR="00877A1A">
        <w:rPr>
          <w:b/>
          <w:sz w:val="22"/>
          <w:szCs w:val="22"/>
          <w:u w:val="single"/>
        </w:rPr>
        <w:t>5</w:t>
      </w:r>
      <w:r w:rsidRPr="00830D87">
        <w:rPr>
          <w:b/>
          <w:sz w:val="22"/>
          <w:szCs w:val="22"/>
          <w:u w:val="single"/>
        </w:rPr>
        <w:t>: Savings and Growth 2020</w:t>
      </w:r>
      <w:r w:rsidR="00112A0C">
        <w:rPr>
          <w:b/>
          <w:sz w:val="22"/>
          <w:szCs w:val="22"/>
          <w:u w:val="single"/>
        </w:rPr>
        <w:t>/21</w:t>
      </w:r>
      <w:r w:rsidRPr="00830D87">
        <w:rPr>
          <w:b/>
          <w:sz w:val="22"/>
          <w:szCs w:val="22"/>
          <w:u w:val="single"/>
        </w:rPr>
        <w:t xml:space="preserve"> to 2021</w:t>
      </w:r>
      <w:r w:rsidR="00112A0C">
        <w:rPr>
          <w:b/>
          <w:sz w:val="22"/>
          <w:szCs w:val="22"/>
          <w:u w:val="single"/>
        </w:rPr>
        <w:t>2</w:t>
      </w:r>
      <w:r w:rsidRPr="00830D87">
        <w:rPr>
          <w:b/>
          <w:sz w:val="22"/>
          <w:szCs w:val="22"/>
          <w:u w:val="single"/>
        </w:rPr>
        <w:t>/2</w:t>
      </w:r>
      <w:r w:rsidR="00112A0C">
        <w:rPr>
          <w:b/>
          <w:sz w:val="22"/>
          <w:szCs w:val="22"/>
          <w:u w:val="single"/>
        </w:rPr>
        <w:t>3</w:t>
      </w:r>
      <w:r w:rsidRPr="00830D87">
        <w:rPr>
          <w:b/>
          <w:sz w:val="22"/>
          <w:szCs w:val="22"/>
          <w:u w:val="single"/>
        </w:rPr>
        <w:t xml:space="preserve"> </w:t>
      </w:r>
      <w:r w:rsidR="005B5B9B" w:rsidRPr="00830D87">
        <w:rPr>
          <w:b/>
          <w:sz w:val="22"/>
          <w:szCs w:val="22"/>
          <w:u w:val="single"/>
        </w:rPr>
        <w:t xml:space="preserve">from the </w:t>
      </w:r>
      <w:r w:rsidR="00112A0C">
        <w:rPr>
          <w:b/>
          <w:sz w:val="22"/>
          <w:szCs w:val="22"/>
          <w:u w:val="single"/>
        </w:rPr>
        <w:t xml:space="preserve">2020/21 </w:t>
      </w:r>
      <w:r w:rsidR="005B5B9B" w:rsidRPr="00830D87">
        <w:rPr>
          <w:b/>
          <w:sz w:val="22"/>
          <w:szCs w:val="22"/>
          <w:u w:val="single"/>
        </w:rPr>
        <w:t xml:space="preserve"> process</w:t>
      </w:r>
    </w:p>
    <w:p w:rsidR="005B5B9B" w:rsidRDefault="00A14662" w:rsidP="00083615">
      <w:pPr>
        <w:ind w:firstLine="567"/>
        <w:jc w:val="both"/>
      </w:pPr>
      <w:r>
        <w:rPr>
          <w:noProof/>
          <w:lang w:eastAsia="en-GB"/>
        </w:rPr>
        <w:drawing>
          <wp:inline distT="0" distB="0" distL="0" distR="0" wp14:anchorId="6239C950" wp14:editId="5DECFF31">
            <wp:extent cx="5117465"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7465" cy="2943225"/>
                    </a:xfrm>
                    <a:prstGeom prst="rect">
                      <a:avLst/>
                    </a:prstGeom>
                    <a:noFill/>
                    <a:ln>
                      <a:noFill/>
                    </a:ln>
                  </pic:spPr>
                </pic:pic>
              </a:graphicData>
            </a:graphic>
          </wp:inline>
        </w:drawing>
      </w:r>
    </w:p>
    <w:p w:rsidR="00BB7A05" w:rsidRDefault="00BB7A05" w:rsidP="00875D89">
      <w:pPr>
        <w:jc w:val="both"/>
      </w:pPr>
    </w:p>
    <w:p w:rsidR="003B5D57" w:rsidRDefault="00324804" w:rsidP="00592F21">
      <w:pPr>
        <w:ind w:left="709" w:hanging="709"/>
        <w:jc w:val="both"/>
      </w:pPr>
      <w:r>
        <w:t>1.</w:t>
      </w:r>
      <w:r w:rsidR="005A2B5C">
        <w:t>4</w:t>
      </w:r>
      <w:r w:rsidR="00E25DB3">
        <w:t>3</w:t>
      </w:r>
      <w:r>
        <w:tab/>
      </w:r>
      <w:r w:rsidR="00877A1A">
        <w:t>Table 6</w:t>
      </w:r>
      <w:r w:rsidR="006048EA" w:rsidRPr="006048EA">
        <w:t xml:space="preserve"> sets out </w:t>
      </w:r>
      <w:r w:rsidR="007C67D0">
        <w:t xml:space="preserve">the summary </w:t>
      </w:r>
      <w:r w:rsidR="00BA7CBE">
        <w:t xml:space="preserve">of </w:t>
      </w:r>
      <w:r w:rsidR="00C75E55">
        <w:t xml:space="preserve">all </w:t>
      </w:r>
      <w:r w:rsidR="007C67D0">
        <w:t xml:space="preserve">savings and </w:t>
      </w:r>
      <w:r w:rsidR="00A7390B">
        <w:t>growth</w:t>
      </w:r>
      <w:r w:rsidR="007C67D0">
        <w:t xml:space="preserve"> </w:t>
      </w:r>
      <w:r w:rsidR="00C75E55">
        <w:t>submitted as part of this year’s budget and previous years budgets which give the total savings and growth for both 2020</w:t>
      </w:r>
      <w:r w:rsidR="00181C97">
        <w:t>/21</w:t>
      </w:r>
      <w:r w:rsidR="00C75E55">
        <w:t>, 202</w:t>
      </w:r>
      <w:r w:rsidR="00181C97">
        <w:t>1</w:t>
      </w:r>
      <w:r w:rsidR="00C75E55">
        <w:t>/2</w:t>
      </w:r>
      <w:r w:rsidR="00181C97">
        <w:t>2</w:t>
      </w:r>
      <w:r w:rsidR="00C75E55">
        <w:t xml:space="preserve"> and 202</w:t>
      </w:r>
      <w:r w:rsidR="00181C97">
        <w:t>2</w:t>
      </w:r>
      <w:r w:rsidR="00C75E55">
        <w:t>/2</w:t>
      </w:r>
      <w:r w:rsidR="00181C97">
        <w:t>3</w:t>
      </w:r>
      <w:r w:rsidR="00C75E55">
        <w:t xml:space="preserve">. </w:t>
      </w:r>
      <w:r w:rsidR="00BA7CBE">
        <w:t>Th</w:t>
      </w:r>
      <w:r w:rsidR="005B5B9B">
        <w:t>is i</w:t>
      </w:r>
      <w:r w:rsidR="00877A1A">
        <w:t>s the combined total of Tables 4 and 5</w:t>
      </w:r>
      <w:r w:rsidR="005B5B9B">
        <w:t xml:space="preserve"> which shows total </w:t>
      </w:r>
      <w:r w:rsidR="003B5D57">
        <w:t xml:space="preserve">net </w:t>
      </w:r>
      <w:r w:rsidR="005B5B9B">
        <w:t xml:space="preserve">savings </w:t>
      </w:r>
      <w:r w:rsidR="005B5B9B" w:rsidRPr="00FD6895">
        <w:t xml:space="preserve">of </w:t>
      </w:r>
      <w:r w:rsidR="00BA7CBE" w:rsidRPr="007B2987">
        <w:t>£</w:t>
      </w:r>
      <w:r w:rsidR="00181C97">
        <w:t>5</w:t>
      </w:r>
      <w:r w:rsidR="00BA7CBE" w:rsidRPr="007B2987">
        <w:t>.</w:t>
      </w:r>
      <w:r w:rsidR="00181C97">
        <w:t>055</w:t>
      </w:r>
      <w:r w:rsidR="00BA7CBE" w:rsidRPr="007B2987">
        <w:t>m over</w:t>
      </w:r>
      <w:r w:rsidR="00BA7CBE">
        <w:t xml:space="preserve"> the three </w:t>
      </w:r>
      <w:r w:rsidR="007A05D3">
        <w:t>years</w:t>
      </w:r>
      <w:r w:rsidR="006569A2">
        <w:t xml:space="preserve">, </w:t>
      </w:r>
      <w:r w:rsidR="00825D14">
        <w:t>th</w:t>
      </w:r>
      <w:r w:rsidR="00C75E55">
        <w:t xml:space="preserve">e detail is set out </w:t>
      </w:r>
      <w:r w:rsidR="00825D14">
        <w:t>in appendi</w:t>
      </w:r>
      <w:r w:rsidR="009A7288">
        <w:t>x</w:t>
      </w:r>
      <w:r w:rsidR="005B5B9B">
        <w:t xml:space="preserve"> </w:t>
      </w:r>
      <w:r w:rsidR="00D7391E">
        <w:t>1</w:t>
      </w:r>
      <w:r w:rsidR="006569A2">
        <w:t>C</w:t>
      </w:r>
      <w:r w:rsidR="00C75E55">
        <w:t>.</w:t>
      </w:r>
    </w:p>
    <w:p w:rsidR="006569A2" w:rsidRDefault="006569A2" w:rsidP="00592F21">
      <w:pPr>
        <w:ind w:left="709" w:hanging="709"/>
        <w:jc w:val="both"/>
      </w:pPr>
    </w:p>
    <w:p w:rsidR="003B5D57" w:rsidRPr="004C5E49" w:rsidRDefault="00877A1A" w:rsidP="00083615">
      <w:pPr>
        <w:ind w:left="709"/>
        <w:jc w:val="both"/>
        <w:rPr>
          <w:sz w:val="22"/>
          <w:szCs w:val="22"/>
        </w:rPr>
      </w:pPr>
      <w:r>
        <w:rPr>
          <w:b/>
          <w:sz w:val="22"/>
          <w:szCs w:val="22"/>
          <w:u w:val="single"/>
        </w:rPr>
        <w:t>Table 6</w:t>
      </w:r>
      <w:r w:rsidR="003B5D57" w:rsidRPr="004C5E49">
        <w:rPr>
          <w:b/>
          <w:sz w:val="22"/>
          <w:szCs w:val="22"/>
          <w:u w:val="single"/>
        </w:rPr>
        <w:t>:</w:t>
      </w:r>
      <w:r w:rsidR="005D6DB2">
        <w:rPr>
          <w:b/>
          <w:sz w:val="22"/>
          <w:szCs w:val="22"/>
          <w:u w:val="single"/>
        </w:rPr>
        <w:t xml:space="preserve"> </w:t>
      </w:r>
      <w:r w:rsidR="003B5D57" w:rsidRPr="004C5E49">
        <w:rPr>
          <w:b/>
          <w:sz w:val="22"/>
          <w:szCs w:val="22"/>
          <w:u w:val="single"/>
        </w:rPr>
        <w:t>Su</w:t>
      </w:r>
      <w:r w:rsidR="00867EED">
        <w:rPr>
          <w:b/>
          <w:sz w:val="22"/>
          <w:szCs w:val="22"/>
          <w:u w:val="single"/>
        </w:rPr>
        <w:t>mmary of Savings and Growth 2020/21 to 2022</w:t>
      </w:r>
      <w:r w:rsidR="003B5D57" w:rsidRPr="004C5E49">
        <w:rPr>
          <w:b/>
          <w:sz w:val="22"/>
          <w:szCs w:val="22"/>
          <w:u w:val="single"/>
        </w:rPr>
        <w:t>/2</w:t>
      </w:r>
      <w:r w:rsidR="00867EED">
        <w:rPr>
          <w:b/>
          <w:sz w:val="22"/>
          <w:szCs w:val="22"/>
          <w:u w:val="single"/>
        </w:rPr>
        <w:t>3</w:t>
      </w:r>
    </w:p>
    <w:p w:rsidR="006048EA" w:rsidRDefault="00A14662" w:rsidP="00083615">
      <w:pPr>
        <w:ind w:left="709"/>
        <w:jc w:val="both"/>
      </w:pPr>
      <w:r>
        <w:rPr>
          <w:noProof/>
          <w:lang w:eastAsia="en-GB"/>
        </w:rPr>
        <w:drawing>
          <wp:inline distT="0" distB="0" distL="0" distR="0" wp14:anchorId="6806E1AD" wp14:editId="6B0C92BF">
            <wp:extent cx="5117465" cy="269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7465" cy="2696845"/>
                    </a:xfrm>
                    <a:prstGeom prst="rect">
                      <a:avLst/>
                    </a:prstGeom>
                    <a:noFill/>
                    <a:ln>
                      <a:noFill/>
                    </a:ln>
                  </pic:spPr>
                </pic:pic>
              </a:graphicData>
            </a:graphic>
          </wp:inline>
        </w:drawing>
      </w:r>
    </w:p>
    <w:p w:rsidR="00424EC1" w:rsidRDefault="00424EC1" w:rsidP="004C5E49">
      <w:pPr>
        <w:jc w:val="both"/>
      </w:pPr>
    </w:p>
    <w:p w:rsidR="00953C00" w:rsidRDefault="00953C00" w:rsidP="004C5E49">
      <w:pPr>
        <w:jc w:val="both"/>
      </w:pPr>
    </w:p>
    <w:p w:rsidR="009E538E" w:rsidRDefault="00D55380" w:rsidP="009E538E">
      <w:pPr>
        <w:spacing w:line="276" w:lineRule="auto"/>
        <w:ind w:left="709" w:hanging="709"/>
        <w:rPr>
          <w:rFonts w:eastAsia="Calibri" w:cs="Arial"/>
          <w:b/>
          <w:szCs w:val="24"/>
        </w:rPr>
      </w:pPr>
      <w:r w:rsidRPr="007F7054">
        <w:rPr>
          <w:rFonts w:eastAsia="Calibri" w:cs="Arial"/>
          <w:b/>
          <w:szCs w:val="24"/>
        </w:rPr>
        <w:t>INVESTMENT</w:t>
      </w:r>
    </w:p>
    <w:p w:rsidR="00D55380" w:rsidRPr="009E538E" w:rsidRDefault="009E538E" w:rsidP="00312B8A">
      <w:pPr>
        <w:spacing w:after="200"/>
        <w:ind w:left="709" w:hanging="709"/>
        <w:jc w:val="both"/>
        <w:rPr>
          <w:rFonts w:eastAsia="Calibri" w:cs="Arial"/>
          <w:b/>
          <w:szCs w:val="24"/>
        </w:rPr>
      </w:pPr>
      <w:r>
        <w:rPr>
          <w:rFonts w:eastAsia="Calibri" w:cs="Arial"/>
          <w:szCs w:val="24"/>
        </w:rPr>
        <w:t>1.44</w:t>
      </w:r>
      <w:r>
        <w:rPr>
          <w:rFonts w:eastAsia="Calibri" w:cs="Arial"/>
          <w:szCs w:val="24"/>
        </w:rPr>
        <w:tab/>
      </w:r>
      <w:r w:rsidR="00D55380" w:rsidRPr="007F7054">
        <w:rPr>
          <w:rFonts w:eastAsia="Calibri" w:cs="Arial"/>
          <w:szCs w:val="24"/>
        </w:rPr>
        <w:t>The Council is holding a Business Risk Reserve of £7.526m which was set at the time of the Council presenting its 2 Year Budget Strategy (2020/21 to 2021/22) to Cabinet in July 2019.  The strategy referred to options of future Council Tax increases over and above what was already built into the MTFS.  Based on the understanding of central government fiscal calculations at the time, an increase in Council Tax of 5% per annum over the two years of the strategy would generate approximately £7.5m in revenue. The reserve was set aside to fund this risk.</w:t>
      </w:r>
    </w:p>
    <w:p w:rsidR="00D55380" w:rsidRPr="007F7054" w:rsidRDefault="009E538E" w:rsidP="00312B8A">
      <w:pPr>
        <w:spacing w:after="200"/>
        <w:ind w:left="709" w:hanging="709"/>
        <w:jc w:val="both"/>
        <w:rPr>
          <w:rFonts w:eastAsia="Calibri" w:cs="Arial"/>
          <w:szCs w:val="24"/>
        </w:rPr>
      </w:pPr>
      <w:r>
        <w:rPr>
          <w:rFonts w:eastAsia="Calibri" w:cs="Arial"/>
          <w:szCs w:val="24"/>
        </w:rPr>
        <w:t>1.45</w:t>
      </w:r>
      <w:r>
        <w:rPr>
          <w:rFonts w:eastAsia="Calibri" w:cs="Arial"/>
          <w:szCs w:val="24"/>
        </w:rPr>
        <w:tab/>
      </w:r>
      <w:r w:rsidR="00D55380" w:rsidRPr="007F7054">
        <w:rPr>
          <w:rFonts w:eastAsia="Calibri" w:cs="Arial"/>
          <w:szCs w:val="24"/>
        </w:rPr>
        <w:t>The Spending Review 2019 announced a maximum 4% increase in Council Tax (2% Adult Social Care Precept and 2% core CT).   The revised MTFS assumes a Council tax increase of 3.99% per annum over the three years which releases the Business Risk Reserve for alternative uses and the reserve has been applied as follows:</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£3.</w:t>
      </w:r>
      <w:r w:rsidR="007F7054" w:rsidRPr="009E538E">
        <w:rPr>
          <w:rFonts w:eastAsia="Calibri" w:cs="Arial"/>
          <w:szCs w:val="24"/>
        </w:rPr>
        <w:t>314m</w:t>
      </w:r>
      <w:r w:rsidRPr="009E538E">
        <w:rPr>
          <w:rFonts w:eastAsia="Calibri" w:cs="Arial"/>
          <w:szCs w:val="24"/>
        </w:rPr>
        <w:t xml:space="preserve"> built into the MTFS in 2021/22 and 2022/23 as temporary one off support.</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£3m member investment in front line priorities at £1m per annum (reviewed annually)</w:t>
      </w:r>
    </w:p>
    <w:p w:rsidR="007F7054" w:rsidRDefault="00877A1A"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£1.212m</w:t>
      </w:r>
      <w:r w:rsidR="00D55380" w:rsidRPr="009E538E">
        <w:rPr>
          <w:rFonts w:eastAsia="Calibri" w:cs="Arial"/>
          <w:szCs w:val="24"/>
        </w:rPr>
        <w:t xml:space="preserve"> to remain within the reserve</w:t>
      </w:r>
    </w:p>
    <w:p w:rsidR="00D55380" w:rsidRDefault="009E538E" w:rsidP="00312B8A">
      <w:pPr>
        <w:spacing w:after="200"/>
        <w:ind w:left="709" w:hanging="709"/>
        <w:jc w:val="both"/>
        <w:rPr>
          <w:rFonts w:eastAsia="Calibri" w:cs="Arial"/>
          <w:szCs w:val="24"/>
        </w:rPr>
      </w:pPr>
      <w:r>
        <w:rPr>
          <w:rFonts w:eastAsia="Calibri" w:cs="Arial"/>
          <w:szCs w:val="24"/>
        </w:rPr>
        <w:t>1.46</w:t>
      </w:r>
      <w:r>
        <w:rPr>
          <w:rFonts w:eastAsia="Calibri" w:cs="Arial"/>
          <w:szCs w:val="24"/>
        </w:rPr>
        <w:tab/>
      </w:r>
      <w:r w:rsidR="00D55380" w:rsidRPr="007F7054">
        <w:rPr>
          <w:rFonts w:eastAsia="Calibri" w:cs="Arial"/>
          <w:szCs w:val="24"/>
        </w:rPr>
        <w:t xml:space="preserve">In 2020/21 </w:t>
      </w:r>
      <w:r w:rsidR="00635F97">
        <w:rPr>
          <w:rFonts w:eastAsia="Calibri" w:cs="Arial"/>
          <w:szCs w:val="24"/>
        </w:rPr>
        <w:t xml:space="preserve">investment will be made of </w:t>
      </w:r>
      <w:r w:rsidR="00D55380" w:rsidRPr="007F7054">
        <w:rPr>
          <w:rFonts w:eastAsia="Calibri" w:cs="Arial"/>
          <w:szCs w:val="24"/>
        </w:rPr>
        <w:t>£1m into the following front line priorities</w:t>
      </w:r>
      <w:r w:rsidR="00DE0DBE">
        <w:rPr>
          <w:rFonts w:eastAsia="Calibri" w:cs="Arial"/>
          <w:szCs w:val="24"/>
        </w:rPr>
        <w:t>:</w:t>
      </w:r>
    </w:p>
    <w:p w:rsidR="00FE2941" w:rsidRPr="007F7054" w:rsidRDefault="00FE2941" w:rsidP="00312B8A">
      <w:pPr>
        <w:spacing w:after="200"/>
        <w:ind w:left="709" w:hanging="709"/>
        <w:jc w:val="both"/>
        <w:rPr>
          <w:rFonts w:eastAsia="Calibri" w:cs="Arial"/>
          <w:szCs w:val="24"/>
        </w:rPr>
      </w:pPr>
    </w:p>
    <w:p w:rsidR="00D55380" w:rsidRPr="007F7054" w:rsidRDefault="009E538E" w:rsidP="00620D84">
      <w:pPr>
        <w:spacing w:after="200"/>
        <w:jc w:val="both"/>
        <w:rPr>
          <w:rFonts w:eastAsia="Calibri" w:cs="Arial"/>
          <w:b/>
          <w:szCs w:val="24"/>
          <w:u w:val="single"/>
        </w:rPr>
      </w:pPr>
      <w:r>
        <w:rPr>
          <w:rFonts w:eastAsia="Calibri" w:cs="Arial"/>
          <w:b/>
          <w:szCs w:val="24"/>
          <w:u w:val="single"/>
        </w:rPr>
        <w:t>Table 7</w:t>
      </w:r>
      <w:r w:rsidR="00D55380" w:rsidRPr="007F7054">
        <w:rPr>
          <w:rFonts w:eastAsia="Calibri" w:cs="Arial"/>
          <w:b/>
          <w:szCs w:val="24"/>
          <w:u w:val="single"/>
        </w:rPr>
        <w:t>:  Investment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696"/>
      </w:tblGrid>
      <w:tr w:rsidR="00D55380" w:rsidRPr="007F7054" w:rsidTr="00620D84">
        <w:trPr>
          <w:trHeight w:val="378"/>
        </w:trPr>
        <w:tc>
          <w:tcPr>
            <w:tcW w:w="450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Front line Priority</w:t>
            </w:r>
          </w:p>
        </w:tc>
        <w:tc>
          <w:tcPr>
            <w:tcW w:w="1696"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Investment</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Street Sweeping</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£184,000</w:t>
            </w:r>
          </w:p>
        </w:tc>
      </w:tr>
      <w:tr w:rsidR="00D55380" w:rsidRPr="007F7054" w:rsidTr="00620D84">
        <w:trPr>
          <w:trHeight w:val="323"/>
        </w:trPr>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School Improvement</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£90,000</w:t>
            </w:r>
          </w:p>
        </w:tc>
      </w:tr>
      <w:tr w:rsidR="00D55380" w:rsidRPr="007F7054" w:rsidTr="00620D84">
        <w:trPr>
          <w:trHeight w:val="500"/>
        </w:trPr>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Improvements to the Council Tax Support Scheme</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£400,000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Enforcement, fly tipping, HMO’s and planning</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 xml:space="preserve">Additional Funding for Ward Priorities </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£21,000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District Centre Projects</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Community Cohesion</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£70,000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TOTAL INVESTMENT</w:t>
            </w:r>
          </w:p>
        </w:tc>
        <w:tc>
          <w:tcPr>
            <w:tcW w:w="1696"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£965,000</w:t>
            </w:r>
          </w:p>
        </w:tc>
      </w:tr>
    </w:tbl>
    <w:p w:rsidR="00D55380" w:rsidRPr="007F7054" w:rsidRDefault="00D55380" w:rsidP="00312B8A">
      <w:pPr>
        <w:spacing w:after="200"/>
        <w:jc w:val="both"/>
        <w:rPr>
          <w:rFonts w:eastAsia="Calibri" w:cs="Arial"/>
          <w:szCs w:val="24"/>
        </w:rPr>
      </w:pPr>
    </w:p>
    <w:p w:rsidR="00D55380" w:rsidRPr="007F7054" w:rsidRDefault="00D55380" w:rsidP="00312B8A">
      <w:pPr>
        <w:spacing w:after="200"/>
        <w:jc w:val="both"/>
        <w:rPr>
          <w:rFonts w:eastAsia="Calibri" w:cs="Arial"/>
          <w:szCs w:val="24"/>
        </w:rPr>
      </w:pPr>
      <w:r w:rsidRPr="007F7054">
        <w:rPr>
          <w:rFonts w:eastAsia="Calibri" w:cs="Arial"/>
          <w:b/>
          <w:szCs w:val="24"/>
        </w:rPr>
        <w:t>Street Sweeping</w:t>
      </w:r>
      <w:r w:rsidRPr="007F7054">
        <w:rPr>
          <w:rFonts w:eastAsia="Calibri" w:cs="Arial"/>
          <w:szCs w:val="24"/>
        </w:rPr>
        <w:t xml:space="preserve"> – This will retain the cycle of 2 weekly sweeping within the Borough</w:t>
      </w:r>
    </w:p>
    <w:p w:rsidR="00D55380" w:rsidRPr="007F7054" w:rsidRDefault="00D55380" w:rsidP="00312B8A">
      <w:pPr>
        <w:spacing w:after="200"/>
        <w:jc w:val="both"/>
        <w:rPr>
          <w:rFonts w:eastAsia="Calibri" w:cs="Arial"/>
          <w:szCs w:val="24"/>
        </w:rPr>
      </w:pPr>
      <w:r w:rsidRPr="007F7054">
        <w:rPr>
          <w:rFonts w:eastAsia="Calibri" w:cs="Arial"/>
          <w:b/>
          <w:szCs w:val="24"/>
        </w:rPr>
        <w:t>School Improvement</w:t>
      </w:r>
      <w:r w:rsidRPr="007F7054">
        <w:rPr>
          <w:rFonts w:eastAsia="Calibri" w:cs="Arial"/>
          <w:szCs w:val="24"/>
        </w:rPr>
        <w:t xml:space="preserve"> – Harrow School Standards and Effectiveness Team will employ an additional School Improvement Professional to increase capacity in:</w:t>
      </w:r>
    </w:p>
    <w:p w:rsidR="00D55380" w:rsidRPr="007F7054" w:rsidRDefault="00D55380" w:rsidP="00312B8A">
      <w:pPr>
        <w:numPr>
          <w:ilvl w:val="1"/>
          <w:numId w:val="18"/>
        </w:numPr>
        <w:spacing w:after="200"/>
        <w:contextualSpacing/>
        <w:jc w:val="both"/>
        <w:rPr>
          <w:rFonts w:eastAsia="Calibri" w:cs="Arial"/>
          <w:szCs w:val="24"/>
        </w:rPr>
      </w:pPr>
      <w:r w:rsidRPr="007F7054">
        <w:rPr>
          <w:rFonts w:eastAsia="Calibri" w:cs="Arial"/>
          <w:szCs w:val="24"/>
        </w:rPr>
        <w:t>Supporting school leadership and governance</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Providing more direct support to schools causing concern rather than sign post them elsewhere</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Carrying out whole school reviews / audits in targeted schools</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To promote the wider work of the Council with schools and Early Years settings / childminders</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To strengthen the partnership with the Harrow Education Partnership (schools-led) and other partners</w:t>
      </w:r>
    </w:p>
    <w:p w:rsidR="00D55380" w:rsidRPr="007F7054" w:rsidRDefault="00D55380" w:rsidP="00312B8A">
      <w:pPr>
        <w:spacing w:after="200" w:line="276" w:lineRule="auto"/>
        <w:ind w:left="1636"/>
        <w:contextualSpacing/>
        <w:jc w:val="both"/>
        <w:rPr>
          <w:rFonts w:eastAsia="Calibri" w:cs="Arial"/>
          <w:szCs w:val="24"/>
        </w:rPr>
      </w:pPr>
    </w:p>
    <w:p w:rsidR="00635F97" w:rsidRPr="000F0750" w:rsidRDefault="00635F97" w:rsidP="000F0750">
      <w:pPr>
        <w:spacing w:after="200"/>
        <w:ind w:left="15"/>
        <w:jc w:val="both"/>
      </w:pPr>
      <w:r w:rsidRPr="000F0750">
        <w:rPr>
          <w:b/>
          <w:bCs/>
        </w:rPr>
        <w:t>Improvements to the Council Tax Support Scheme (CTS)</w:t>
      </w:r>
      <w:r w:rsidRPr="000F0750">
        <w:t xml:space="preserve"> – </w:t>
      </w:r>
      <w:r w:rsidRPr="000F0750">
        <w:rPr>
          <w:rFonts w:eastAsia="Calibri" w:cs="Arial"/>
          <w:szCs w:val="24"/>
        </w:rPr>
        <w:t xml:space="preserve">The CTS Scheme is subject to a separate report on this agenda. In summary Following a full consultation this summer on the introduction of an income banded council tax support scheme for claimants migrating to Universal Credit (UC), </w:t>
      </w:r>
      <w:r w:rsidR="00A00CED" w:rsidRPr="000F0750">
        <w:rPr>
          <w:rFonts w:eastAsia="Calibri" w:cs="Arial"/>
          <w:szCs w:val="24"/>
        </w:rPr>
        <w:t xml:space="preserve">the Council </w:t>
      </w:r>
      <w:r w:rsidRPr="000F0750">
        <w:rPr>
          <w:rFonts w:eastAsia="Calibri" w:cs="Arial"/>
          <w:szCs w:val="24"/>
        </w:rPr>
        <w:t xml:space="preserve"> have, following consultation feedback, invested an additional £400k into local council tax support schemes to help Harrow’s poorest council tax payers</w:t>
      </w:r>
      <w:r w:rsidRPr="000F0750">
        <w:t>.</w:t>
      </w:r>
    </w:p>
    <w:p w:rsidR="00635F97" w:rsidRPr="000F0750" w:rsidRDefault="00635F97" w:rsidP="000F0750">
      <w:pPr>
        <w:spacing w:after="200"/>
        <w:jc w:val="both"/>
      </w:pPr>
      <w:r w:rsidRPr="000F0750">
        <w:t>The additional cash investment will be accounted at both tax base level (collection fund) as well as in the Revenue budget. The new scheme adopted will, over 3 years, as claimants migrate to UC in a phased way, grant more generous CTS awards to many claimants, resulting in an additional £400k being additionally awarded through the CTS scheme by 2022/23. In the meantime, the unspent part of the investment will instead be used to fund a new 3 year Council Tax Protection Fund which will provide the additional council tax support to our most needy and financially hard up council tax payers.</w:t>
      </w:r>
    </w:p>
    <w:tbl>
      <w:tblPr>
        <w:tblW w:w="0" w:type="auto"/>
        <w:tblInd w:w="108" w:type="dxa"/>
        <w:tblCellMar>
          <w:left w:w="0" w:type="dxa"/>
          <w:right w:w="0" w:type="dxa"/>
        </w:tblCellMar>
        <w:tblLook w:val="04A0" w:firstRow="1" w:lastRow="0" w:firstColumn="1" w:lastColumn="0" w:noHBand="0" w:noVBand="1"/>
      </w:tblPr>
      <w:tblGrid>
        <w:gridCol w:w="3237"/>
        <w:gridCol w:w="21"/>
        <w:gridCol w:w="1166"/>
        <w:gridCol w:w="1186"/>
        <w:gridCol w:w="177"/>
        <w:gridCol w:w="1010"/>
        <w:gridCol w:w="181"/>
        <w:gridCol w:w="1060"/>
        <w:gridCol w:w="397"/>
        <w:gridCol w:w="353"/>
      </w:tblGrid>
      <w:tr w:rsidR="00635F97" w:rsidRPr="005D6DB2" w:rsidTr="00635F97">
        <w:tc>
          <w:tcPr>
            <w:tcW w:w="10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b/>
                <w:bCs/>
                <w:szCs w:val="24"/>
              </w:rPr>
            </w:pPr>
            <w:r w:rsidRPr="000F0750">
              <w:rPr>
                <w:b/>
                <w:bCs/>
              </w:rPr>
              <w:t>Initiative to Support Harrow’s Council Tax Payers</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2020/21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2021/22</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2022/23</w:t>
            </w:r>
          </w:p>
        </w:tc>
        <w:tc>
          <w:tcPr>
            <w:tcW w:w="25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Accounted for</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Additional awards expected to be granted by new Income Banded Scheme</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£75k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£183k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£291k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 Tax Base level</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rPr>
          <w:trHeight w:val="604"/>
        </w:trPr>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3.99% CT inflation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UC migration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individual council tax relief  expected to be granted to CTS claimants experiencing extreme financial hardship</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£95k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£87k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 xml:space="preserve">Total Investment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tcPr>
          <w:p w:rsidR="00635F97" w:rsidRPr="000F0750" w:rsidRDefault="00635F97">
            <w:pPr>
              <w:spacing w:after="200" w:line="276" w:lineRule="auto"/>
              <w:jc w:val="both"/>
              <w:rPr>
                <w:rFonts w:eastAsiaTheme="minorHAnsi" w:cs="Arial"/>
                <w:b/>
                <w:bCs/>
                <w:szCs w:val="24"/>
              </w:rPr>
            </w:pP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vAlign w:val="center"/>
            <w:hideMark/>
          </w:tcPr>
          <w:p w:rsidR="00635F97" w:rsidRPr="005D6DB2" w:rsidRDefault="00635F97">
            <w:pPr>
              <w:rPr>
                <w:rFonts w:ascii="Times New Roman" w:hAnsi="Times New Roman"/>
                <w:sz w:val="20"/>
                <w:lang w:eastAsia="en-GB"/>
              </w:rPr>
            </w:pPr>
          </w:p>
        </w:tc>
        <w:tc>
          <w:tcPr>
            <w:tcW w:w="20" w:type="dxa"/>
            <w:vAlign w:val="center"/>
            <w:hideMark/>
          </w:tcPr>
          <w:p w:rsidR="00635F97" w:rsidRPr="005D6DB2" w:rsidRDefault="00635F97">
            <w:pPr>
              <w:rPr>
                <w:rFonts w:ascii="Times New Roman" w:hAnsi="Times New Roman"/>
                <w:sz w:val="20"/>
                <w:lang w:eastAsia="en-GB"/>
              </w:rPr>
            </w:pPr>
          </w:p>
        </w:tc>
        <w:tc>
          <w:tcPr>
            <w:tcW w:w="3563" w:type="dxa"/>
            <w:gridSpan w:val="3"/>
            <w:vAlign w:val="center"/>
            <w:hideMark/>
          </w:tcPr>
          <w:p w:rsidR="00635F97" w:rsidRPr="005D6DB2" w:rsidRDefault="00635F97">
            <w:pPr>
              <w:rPr>
                <w:rFonts w:ascii="Times New Roman" w:hAnsi="Times New Roman"/>
                <w:sz w:val="20"/>
                <w:lang w:eastAsia="en-GB"/>
              </w:rPr>
            </w:pPr>
          </w:p>
        </w:tc>
        <w:tc>
          <w:tcPr>
            <w:tcW w:w="1701" w:type="dxa"/>
            <w:gridSpan w:val="2"/>
            <w:vAlign w:val="center"/>
            <w:hideMark/>
          </w:tcPr>
          <w:p w:rsidR="00635F97" w:rsidRPr="005D6DB2" w:rsidRDefault="00635F97">
            <w:pPr>
              <w:rPr>
                <w:rFonts w:ascii="Times New Roman" w:hAnsi="Times New Roman"/>
                <w:sz w:val="20"/>
                <w:lang w:eastAsia="en-GB"/>
              </w:rPr>
            </w:pPr>
          </w:p>
        </w:tc>
        <w:tc>
          <w:tcPr>
            <w:tcW w:w="1559" w:type="dxa"/>
            <w:vAlign w:val="center"/>
            <w:hideMark/>
          </w:tcPr>
          <w:p w:rsidR="00635F97" w:rsidRPr="005D6DB2" w:rsidRDefault="00635F97">
            <w:pPr>
              <w:rPr>
                <w:rFonts w:ascii="Times New Roman" w:hAnsi="Times New Roman"/>
                <w:sz w:val="20"/>
                <w:lang w:eastAsia="en-GB"/>
              </w:rPr>
            </w:pPr>
          </w:p>
        </w:tc>
        <w:tc>
          <w:tcPr>
            <w:tcW w:w="2552" w:type="dxa"/>
            <w:gridSpan w:val="2"/>
            <w:vAlign w:val="center"/>
            <w:hideMark/>
          </w:tcPr>
          <w:p w:rsidR="00635F97" w:rsidRPr="005D6DB2" w:rsidRDefault="00635F97">
            <w:pPr>
              <w:rPr>
                <w:rFonts w:ascii="Times New Roman" w:hAnsi="Times New Roman"/>
                <w:sz w:val="20"/>
                <w:lang w:eastAsia="en-GB"/>
              </w:rPr>
            </w:pPr>
          </w:p>
        </w:tc>
      </w:tr>
      <w:tr w:rsidR="00635F97" w:rsidRPr="005D6DB2" w:rsidTr="00635F97">
        <w:tc>
          <w:tcPr>
            <w:tcW w:w="4755" w:type="dxa"/>
            <w:vAlign w:val="center"/>
            <w:hideMark/>
          </w:tcPr>
          <w:p w:rsidR="00635F97" w:rsidRPr="005D6DB2" w:rsidRDefault="00635F97">
            <w:pPr>
              <w:rPr>
                <w:rFonts w:ascii="Times New Roman" w:hAnsi="Times New Roman"/>
                <w:sz w:val="20"/>
                <w:lang w:eastAsia="en-GB"/>
              </w:rPr>
            </w:pPr>
          </w:p>
        </w:tc>
        <w:tc>
          <w:tcPr>
            <w:tcW w:w="15" w:type="dxa"/>
            <w:vAlign w:val="center"/>
            <w:hideMark/>
          </w:tcPr>
          <w:p w:rsidR="00635F97" w:rsidRPr="005D6DB2" w:rsidRDefault="00635F97">
            <w:pPr>
              <w:rPr>
                <w:rFonts w:ascii="Times New Roman" w:hAnsi="Times New Roman"/>
                <w:sz w:val="20"/>
                <w:lang w:eastAsia="en-GB"/>
              </w:rPr>
            </w:pPr>
          </w:p>
        </w:tc>
        <w:tc>
          <w:tcPr>
            <w:tcW w:w="1275" w:type="dxa"/>
            <w:vAlign w:val="center"/>
            <w:hideMark/>
          </w:tcPr>
          <w:p w:rsidR="00635F97" w:rsidRPr="005D6DB2" w:rsidRDefault="00635F97">
            <w:pPr>
              <w:rPr>
                <w:rFonts w:ascii="Times New Roman" w:hAnsi="Times New Roman"/>
                <w:sz w:val="20"/>
                <w:lang w:eastAsia="en-GB"/>
              </w:rPr>
            </w:pPr>
          </w:p>
        </w:tc>
        <w:tc>
          <w:tcPr>
            <w:tcW w:w="130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2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70" w:type="dxa"/>
            <w:vAlign w:val="center"/>
            <w:hideMark/>
          </w:tcPr>
          <w:p w:rsidR="00635F97" w:rsidRPr="005D6DB2" w:rsidRDefault="00635F97">
            <w:pPr>
              <w:rPr>
                <w:rFonts w:ascii="Times New Roman" w:hAnsi="Times New Roman"/>
                <w:sz w:val="20"/>
                <w:lang w:eastAsia="en-GB"/>
              </w:rPr>
            </w:pPr>
          </w:p>
        </w:tc>
        <w:tc>
          <w:tcPr>
            <w:tcW w:w="480" w:type="dxa"/>
            <w:vAlign w:val="center"/>
            <w:hideMark/>
          </w:tcPr>
          <w:p w:rsidR="00635F97" w:rsidRPr="005D6DB2" w:rsidRDefault="00635F97">
            <w:pPr>
              <w:rPr>
                <w:rFonts w:ascii="Times New Roman" w:hAnsi="Times New Roman"/>
                <w:sz w:val="20"/>
                <w:lang w:eastAsia="en-GB"/>
              </w:rPr>
            </w:pPr>
          </w:p>
        </w:tc>
        <w:tc>
          <w:tcPr>
            <w:tcW w:w="600" w:type="dxa"/>
            <w:vAlign w:val="center"/>
            <w:hideMark/>
          </w:tcPr>
          <w:p w:rsidR="00635F97" w:rsidRPr="005D6DB2" w:rsidRDefault="00635F97">
            <w:pPr>
              <w:rPr>
                <w:rFonts w:ascii="Times New Roman" w:hAnsi="Times New Roman"/>
                <w:sz w:val="20"/>
                <w:lang w:eastAsia="en-GB"/>
              </w:rPr>
            </w:pPr>
          </w:p>
        </w:tc>
      </w:tr>
    </w:tbl>
    <w:p w:rsidR="00635F97" w:rsidRPr="000F0750" w:rsidRDefault="00635F97" w:rsidP="00635F97">
      <w:pPr>
        <w:spacing w:after="200" w:line="276" w:lineRule="auto"/>
        <w:jc w:val="both"/>
        <w:rPr>
          <w:rFonts w:eastAsiaTheme="minorHAnsi" w:cs="Arial"/>
        </w:rPr>
      </w:pPr>
      <w:r w:rsidRPr="000F0750">
        <w:t>*Applies to 2020/21 year only.</w:t>
      </w:r>
    </w:p>
    <w:p w:rsidR="00635F97" w:rsidRDefault="00635F97" w:rsidP="00635F97">
      <w:pPr>
        <w:rPr>
          <w:sz w:val="22"/>
          <w:szCs w:val="22"/>
        </w:rPr>
      </w:pPr>
    </w:p>
    <w:p w:rsidR="00D55380" w:rsidRPr="007F7054" w:rsidRDefault="00D55380" w:rsidP="00312B8A">
      <w:pPr>
        <w:spacing w:after="200"/>
        <w:jc w:val="both"/>
        <w:rPr>
          <w:rFonts w:eastAsia="Calibri" w:cs="Arial"/>
          <w:szCs w:val="24"/>
        </w:rPr>
      </w:pPr>
      <w:r w:rsidRPr="007F7054">
        <w:rPr>
          <w:rFonts w:eastAsia="Calibri" w:cs="Arial"/>
          <w:b/>
          <w:szCs w:val="24"/>
        </w:rPr>
        <w:t>Enforcement, fly tipping, HMO’s and planning</w:t>
      </w:r>
      <w:r w:rsidRPr="007F7054">
        <w:rPr>
          <w:rFonts w:eastAsia="Calibri" w:cs="Arial"/>
          <w:szCs w:val="24"/>
        </w:rPr>
        <w:t xml:space="preserve"> – Plans are currently being worked through to ensure the best returns from this investment.</w:t>
      </w:r>
    </w:p>
    <w:p w:rsidR="00154E7B" w:rsidRPr="00312B8A" w:rsidRDefault="00D55380" w:rsidP="00312B8A">
      <w:pPr>
        <w:spacing w:after="200"/>
        <w:jc w:val="both"/>
        <w:rPr>
          <w:rFonts w:cs="Arial"/>
          <w:szCs w:val="24"/>
        </w:rPr>
      </w:pPr>
      <w:r w:rsidRPr="007F7054">
        <w:rPr>
          <w:rFonts w:eastAsia="Calibri" w:cs="Arial"/>
          <w:b/>
          <w:szCs w:val="24"/>
        </w:rPr>
        <w:t>District Centre Projects</w:t>
      </w:r>
      <w:r w:rsidRPr="007F7054">
        <w:rPr>
          <w:rFonts w:eastAsia="Calibri" w:cs="Arial"/>
          <w:szCs w:val="24"/>
        </w:rPr>
        <w:t xml:space="preserve"> </w:t>
      </w:r>
      <w:r w:rsidR="00154E7B" w:rsidRPr="007F7054">
        <w:rPr>
          <w:rFonts w:eastAsia="Calibri" w:cs="Arial"/>
          <w:szCs w:val="24"/>
        </w:rPr>
        <w:t>–</w:t>
      </w:r>
      <w:r w:rsidRPr="007F7054">
        <w:rPr>
          <w:rFonts w:eastAsia="Calibri" w:cs="Arial"/>
          <w:szCs w:val="24"/>
        </w:rPr>
        <w:t xml:space="preserve"> </w:t>
      </w:r>
      <w:r w:rsidR="00154E7B" w:rsidRPr="007F7054">
        <w:rPr>
          <w:rFonts w:eastAsia="Calibri" w:cs="Arial"/>
          <w:szCs w:val="24"/>
        </w:rPr>
        <w:t xml:space="preserve">The investment will </w:t>
      </w:r>
      <w:r w:rsidRPr="00312B8A">
        <w:rPr>
          <w:rFonts w:cs="Arial"/>
          <w:szCs w:val="24"/>
        </w:rPr>
        <w:t>deliver high-impact improvements to district centres in South Harrow, Rayners Lane, and Wealdstone. This follows consultation with local residents and ward councillors. The improvements include public realm enhancements, feature lighting, and artwork.</w:t>
      </w:r>
    </w:p>
    <w:p w:rsidR="00154E7B" w:rsidRDefault="00154E7B" w:rsidP="00312B8A">
      <w:pPr>
        <w:jc w:val="both"/>
        <w:rPr>
          <w:rFonts w:cs="Arial"/>
          <w:szCs w:val="24"/>
        </w:rPr>
      </w:pPr>
      <w:r w:rsidRPr="00312B8A">
        <w:rPr>
          <w:rFonts w:cs="Arial"/>
          <w:b/>
          <w:szCs w:val="24"/>
        </w:rPr>
        <w:t>Community Cohesion</w:t>
      </w:r>
      <w:r w:rsidRPr="00312B8A">
        <w:rPr>
          <w:rFonts w:cs="Arial"/>
          <w:szCs w:val="24"/>
        </w:rPr>
        <w:t xml:space="preserve"> – The investment will fund the continuation of a post to </w:t>
      </w:r>
      <w:r w:rsidRPr="007F7054">
        <w:rPr>
          <w:rFonts w:cs="Arial"/>
          <w:szCs w:val="24"/>
        </w:rPr>
        <w:t>support the Council’s approach to community cohesion by getting out into communities, working with Ward Councillors</w:t>
      </w:r>
      <w:r w:rsidR="00BA2164">
        <w:rPr>
          <w:rFonts w:cs="Arial"/>
          <w:szCs w:val="24"/>
        </w:rPr>
        <w:t xml:space="preserve"> and Partners</w:t>
      </w:r>
      <w:r w:rsidRPr="007F7054">
        <w:rPr>
          <w:rFonts w:cs="Arial"/>
          <w:szCs w:val="24"/>
        </w:rPr>
        <w:t>, and understanding the issues, challenges and opportunities in the local area. From this diagnosis the role then supports the Council to put in place more targeted interventions which help to reduce further demand on servi</w:t>
      </w:r>
      <w:r w:rsidR="00312B8A">
        <w:rPr>
          <w:rFonts w:cs="Arial"/>
          <w:szCs w:val="24"/>
        </w:rPr>
        <w:t>ces by being right first time</w:t>
      </w:r>
      <w:r w:rsidR="00953C00">
        <w:rPr>
          <w:rFonts w:cs="Arial"/>
          <w:szCs w:val="24"/>
        </w:rPr>
        <w:t>.</w:t>
      </w:r>
    </w:p>
    <w:p w:rsidR="00953C00" w:rsidRPr="007F7054" w:rsidRDefault="00953C00" w:rsidP="00312B8A">
      <w:pPr>
        <w:jc w:val="both"/>
        <w:rPr>
          <w:rFonts w:cs="Arial"/>
          <w:szCs w:val="24"/>
        </w:rPr>
      </w:pPr>
    </w:p>
    <w:p w:rsidR="00D55380" w:rsidRDefault="00D55380" w:rsidP="00FD21C1">
      <w:pPr>
        <w:jc w:val="both"/>
        <w:rPr>
          <w:b/>
          <w:u w:val="single"/>
        </w:rPr>
      </w:pPr>
    </w:p>
    <w:p w:rsidR="00DE0DBE" w:rsidRDefault="00324804" w:rsidP="008C0512">
      <w:pPr>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rsidR="00324804" w:rsidRDefault="00875D89" w:rsidP="00963760">
      <w:pPr>
        <w:ind w:left="709" w:hanging="709"/>
        <w:jc w:val="both"/>
      </w:pPr>
      <w:r>
        <w:t>1.</w:t>
      </w:r>
      <w:r w:rsidR="005A2B5C">
        <w:t>4</w:t>
      </w:r>
      <w:r w:rsidR="00F65CA2">
        <w:t>7</w:t>
      </w:r>
      <w:r>
        <w:tab/>
      </w:r>
      <w:r w:rsidR="00324804" w:rsidRPr="00337CEA">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t>
      </w:r>
      <w:r w:rsidR="00E11210">
        <w:t xml:space="preserve">was initially </w:t>
      </w:r>
      <w:r w:rsidR="00324804" w:rsidRPr="00337CEA">
        <w:t xml:space="preserve">offered for the </w:t>
      </w:r>
      <w:r w:rsidR="00445B14" w:rsidRPr="00337CEA">
        <w:t>three years</w:t>
      </w:r>
      <w:r w:rsidR="00324804" w:rsidRPr="00337CEA">
        <w:t xml:space="preserve"> 2016/17 to 2018/19</w:t>
      </w:r>
      <w:r w:rsidR="00E11210">
        <w:t xml:space="preserve">, but </w:t>
      </w:r>
      <w:r w:rsidR="009A7288">
        <w:t>was</w:t>
      </w:r>
      <w:r w:rsidR="003B70D6">
        <w:t xml:space="preserve"> </w:t>
      </w:r>
      <w:r w:rsidR="00E11210">
        <w:t xml:space="preserve">extended as part of the 2018/19 Finance settlement </w:t>
      </w:r>
      <w:r w:rsidR="0014333E">
        <w:t>for a further 3 years from 2019/20 to 2021/22</w:t>
      </w:r>
      <w:r w:rsidR="00324804" w:rsidRPr="00337CEA">
        <w:t>.</w:t>
      </w:r>
    </w:p>
    <w:p w:rsidR="00324804" w:rsidRDefault="00324804" w:rsidP="00963760">
      <w:pPr>
        <w:ind w:left="709" w:hanging="709"/>
        <w:jc w:val="both"/>
      </w:pPr>
    </w:p>
    <w:p w:rsidR="00085178" w:rsidRDefault="00875D89" w:rsidP="00716EAF">
      <w:pPr>
        <w:ind w:left="709" w:hanging="709"/>
        <w:jc w:val="both"/>
      </w:pPr>
      <w:r>
        <w:t>1.</w:t>
      </w:r>
      <w:r w:rsidR="005A2B5C">
        <w:t>4</w:t>
      </w:r>
      <w:r w:rsidR="00F65CA2">
        <w:t>8</w:t>
      </w:r>
      <w:r w:rsidR="00324804">
        <w:t xml:space="preserve"> </w:t>
      </w:r>
      <w:r w:rsidR="00324804">
        <w:tab/>
      </w:r>
      <w:r w:rsidR="00324804" w:rsidRPr="00337CEA">
        <w:t xml:space="preserve">The Council signified its intent to make use of this flexibility in </w:t>
      </w:r>
      <w:r w:rsidR="00602C1C" w:rsidRPr="00337CEA">
        <w:t>its</w:t>
      </w:r>
      <w:r w:rsidR="00324804" w:rsidRPr="00337CEA">
        <w:t xml:space="preserve"> final budget report to Cabinet and Council in February 2016. </w:t>
      </w:r>
      <w:r w:rsidR="00154E7B">
        <w:t xml:space="preserve">The refreshed MTFS </w:t>
      </w:r>
      <w:r w:rsidR="009A7288">
        <w:t xml:space="preserve">currently assumes no future use of </w:t>
      </w:r>
      <w:r w:rsidR="00154E7B">
        <w:t>capital flexibilities</w:t>
      </w:r>
      <w:r w:rsidR="009A7288">
        <w:t xml:space="preserve"> beyond 2019/20. </w:t>
      </w:r>
    </w:p>
    <w:p w:rsidR="00953C00" w:rsidRPr="00716EAF" w:rsidRDefault="00953C00" w:rsidP="00716EAF">
      <w:pPr>
        <w:ind w:left="709" w:hanging="709"/>
        <w:jc w:val="both"/>
      </w:pPr>
    </w:p>
    <w:p w:rsidR="00085178" w:rsidRDefault="00085178" w:rsidP="00DE0DBE">
      <w:pPr>
        <w:ind w:left="720" w:hanging="720"/>
        <w:rPr>
          <w:b/>
        </w:rPr>
      </w:pPr>
    </w:p>
    <w:p w:rsidR="00DE0DBE" w:rsidRPr="00270AF9" w:rsidRDefault="00111EDE" w:rsidP="00F65CA2">
      <w:pPr>
        <w:ind w:left="720" w:hanging="720"/>
        <w:rPr>
          <w:b/>
        </w:rPr>
      </w:pPr>
      <w:r w:rsidRPr="00B15767">
        <w:rPr>
          <w:b/>
        </w:rPr>
        <w:t>S</w:t>
      </w:r>
      <w:r w:rsidR="006E0FCF" w:rsidRPr="00B15767">
        <w:rPr>
          <w:b/>
        </w:rPr>
        <w:t xml:space="preserve">CHOOLS BUDGET </w:t>
      </w:r>
      <w:r w:rsidR="00164F36">
        <w:rPr>
          <w:b/>
        </w:rPr>
        <w:t xml:space="preserve">– Dedicated Schools Grant (DSG) </w:t>
      </w:r>
      <w:r w:rsidR="006E0FCF" w:rsidRPr="00B15767">
        <w:rPr>
          <w:b/>
        </w:rPr>
        <w:t>20</w:t>
      </w:r>
      <w:r w:rsidR="00164F36">
        <w:rPr>
          <w:b/>
        </w:rPr>
        <w:t>20/</w:t>
      </w:r>
      <w:r w:rsidR="000C3AF6" w:rsidRPr="007B2987">
        <w:rPr>
          <w:b/>
        </w:rPr>
        <w:t>2</w:t>
      </w:r>
      <w:r w:rsidR="00164F36">
        <w:rPr>
          <w:b/>
        </w:rPr>
        <w:t>1</w:t>
      </w:r>
    </w:p>
    <w:p w:rsidR="00C8696A" w:rsidRPr="00830D87" w:rsidRDefault="00963760" w:rsidP="00846BD6">
      <w:pPr>
        <w:tabs>
          <w:tab w:val="left" w:pos="0"/>
        </w:tabs>
        <w:spacing w:after="200"/>
        <w:ind w:left="709" w:hanging="709"/>
        <w:jc w:val="both"/>
        <w:rPr>
          <w:rFonts w:cs="Arial"/>
        </w:rPr>
      </w:pPr>
      <w:r w:rsidRPr="00270AF9">
        <w:t>1.</w:t>
      </w:r>
      <w:r w:rsidR="005A2B5C">
        <w:t>4</w:t>
      </w:r>
      <w:r w:rsidR="00F65CA2">
        <w:t>9</w:t>
      </w:r>
      <w:r w:rsidRPr="007E3E4D">
        <w:tab/>
      </w:r>
      <w:r w:rsidR="00164F36" w:rsidRPr="00164F36">
        <w:t>In September 2019 the government announced an increased investment in school budgets and high needs for the next three years. For Harrow there is a projected increase in school funding of around £6.5m for 2020-21</w:t>
      </w:r>
      <w:r w:rsidR="00164F36">
        <w:t>.</w:t>
      </w:r>
    </w:p>
    <w:p w:rsidR="00E62B75" w:rsidRDefault="00C61366" w:rsidP="000754DF">
      <w:pPr>
        <w:pStyle w:val="ListParagraph"/>
        <w:tabs>
          <w:tab w:val="left" w:pos="0"/>
        </w:tabs>
        <w:spacing w:after="200"/>
        <w:ind w:hanging="720"/>
        <w:contextualSpacing/>
        <w:jc w:val="both"/>
        <w:rPr>
          <w:rFonts w:cs="Arial"/>
        </w:rPr>
      </w:pPr>
      <w:r>
        <w:t>1.</w:t>
      </w:r>
      <w:r w:rsidR="00F65CA2">
        <w:t>50</w:t>
      </w:r>
      <w:r>
        <w:tab/>
      </w:r>
      <w:r w:rsidR="00164F36" w:rsidRPr="00164F36">
        <w:t>In 2018-19 the government introduced a new National Funding Formula (NFF) for Schools, High Needs and the Central Schools Services Block. For the Schools Block this means LAs are funded on the basis of the total of the NFF for all schools, academies and free schools in its area. However the final formula for distribution is determined by each Council following consultation with schools and Schools Forums</w:t>
      </w:r>
      <w:r w:rsidR="00164F36">
        <w:t>.</w:t>
      </w:r>
    </w:p>
    <w:p w:rsidR="00E62B75" w:rsidRPr="004C5E49" w:rsidRDefault="00E62B75" w:rsidP="00846BD6">
      <w:pPr>
        <w:ind w:left="709" w:hanging="709"/>
        <w:jc w:val="both"/>
        <w:rPr>
          <w:rFonts w:cs="Arial"/>
        </w:rPr>
      </w:pPr>
      <w:r>
        <w:rPr>
          <w:rFonts w:cs="Arial"/>
        </w:rPr>
        <w:t>1.</w:t>
      </w:r>
      <w:r w:rsidR="00F65CA2">
        <w:rPr>
          <w:rFonts w:cs="Arial"/>
        </w:rPr>
        <w:t>51</w:t>
      </w:r>
      <w:r>
        <w:rPr>
          <w:rFonts w:cs="Arial"/>
        </w:rPr>
        <w:tab/>
      </w:r>
      <w:r w:rsidR="00164F36" w:rsidRPr="00164F36">
        <w:rPr>
          <w:rFonts w:cs="Arial"/>
        </w:rPr>
        <w:t xml:space="preserve">There are no proposed changes to the </w:t>
      </w:r>
      <w:r w:rsidR="00164F36" w:rsidRPr="00164F36">
        <w:rPr>
          <w:rFonts w:cs="Arial"/>
          <w:b/>
          <w:bCs/>
        </w:rPr>
        <w:t>structure</w:t>
      </w:r>
      <w:r w:rsidR="00164F36" w:rsidRPr="00164F36">
        <w:rPr>
          <w:rFonts w:cs="Arial"/>
        </w:rPr>
        <w:t xml:space="preserve"> of the formula for 2020-21 however there are a number of changes which Schools Forum, in consultation with schools, need to make a decision on</w:t>
      </w:r>
      <w:r w:rsidR="00164F36">
        <w:rPr>
          <w:rFonts w:cs="Arial"/>
        </w:rPr>
        <w:t xml:space="preserve">. </w:t>
      </w:r>
    </w:p>
    <w:p w:rsidR="00E62B75" w:rsidRPr="00E62B75" w:rsidRDefault="00E62B75" w:rsidP="00846BD6">
      <w:pPr>
        <w:tabs>
          <w:tab w:val="left" w:pos="567"/>
        </w:tabs>
        <w:spacing w:after="200" w:line="276" w:lineRule="auto"/>
        <w:ind w:left="426" w:hanging="426"/>
        <w:contextualSpacing/>
        <w:jc w:val="both"/>
        <w:rPr>
          <w:rFonts w:eastAsia="Calibri" w:cs="Arial"/>
          <w:sz w:val="22"/>
          <w:szCs w:val="22"/>
        </w:rPr>
      </w:pPr>
    </w:p>
    <w:p w:rsidR="00DE0DBE" w:rsidRDefault="00F65CA2" w:rsidP="00846BD6">
      <w:pPr>
        <w:tabs>
          <w:tab w:val="left" w:pos="709"/>
        </w:tabs>
        <w:spacing w:after="200"/>
        <w:ind w:left="709" w:hanging="709"/>
        <w:contextualSpacing/>
        <w:jc w:val="both"/>
        <w:rPr>
          <w:rFonts w:cs="Arial"/>
        </w:rPr>
      </w:pPr>
      <w:r>
        <w:rPr>
          <w:rFonts w:cs="Arial"/>
        </w:rPr>
        <w:t>1.52</w:t>
      </w:r>
      <w:r>
        <w:rPr>
          <w:rFonts w:cs="Arial"/>
        </w:rPr>
        <w:tab/>
      </w:r>
      <w:r w:rsidR="00164F36" w:rsidRPr="00DE0DBE">
        <w:rPr>
          <w:rFonts w:cs="Arial"/>
        </w:rPr>
        <w:t>The LA undertook a consultation with all schools, academies and free</w:t>
      </w:r>
    </w:p>
    <w:p w:rsidR="00DE0DBE" w:rsidRDefault="00DE0DBE" w:rsidP="00846BD6">
      <w:pPr>
        <w:tabs>
          <w:tab w:val="left" w:pos="709"/>
        </w:tabs>
        <w:spacing w:after="200"/>
        <w:ind w:left="709" w:hanging="709"/>
        <w:contextualSpacing/>
        <w:jc w:val="both"/>
        <w:rPr>
          <w:rFonts w:cs="Arial"/>
        </w:rPr>
      </w:pPr>
      <w:r>
        <w:rPr>
          <w:rFonts w:cs="Arial"/>
        </w:rPr>
        <w:t xml:space="preserve">     </w:t>
      </w:r>
      <w:r w:rsidR="00164F36" w:rsidRPr="00DE0DBE">
        <w:rPr>
          <w:rFonts w:cs="Arial"/>
        </w:rPr>
        <w:t xml:space="preserve"> </w:t>
      </w:r>
      <w:r>
        <w:rPr>
          <w:rFonts w:cs="Arial"/>
        </w:rPr>
        <w:t xml:space="preserve">  </w:t>
      </w:r>
      <w:r w:rsidR="00F65CA2">
        <w:rPr>
          <w:rFonts w:cs="Arial"/>
        </w:rPr>
        <w:tab/>
      </w:r>
      <w:r w:rsidR="00164F36" w:rsidRPr="00DE0DBE">
        <w:rPr>
          <w:rFonts w:cs="Arial"/>
        </w:rPr>
        <w:t xml:space="preserve">schools in Harrow to seek views on aspects of school funding for </w:t>
      </w:r>
    </w:p>
    <w:p w:rsidR="00164F36" w:rsidRPr="00DE0DBE" w:rsidRDefault="00DE0DBE" w:rsidP="00846BD6">
      <w:pPr>
        <w:tabs>
          <w:tab w:val="left" w:pos="709"/>
        </w:tabs>
        <w:spacing w:after="200"/>
        <w:ind w:left="709" w:hanging="709"/>
        <w:contextualSpacing/>
        <w:jc w:val="both"/>
        <w:rPr>
          <w:rFonts w:cs="Arial"/>
        </w:rPr>
      </w:pPr>
      <w:r>
        <w:rPr>
          <w:rFonts w:cs="Arial"/>
        </w:rPr>
        <w:t xml:space="preserve">         </w:t>
      </w:r>
      <w:r w:rsidR="00F65CA2">
        <w:rPr>
          <w:rFonts w:cs="Arial"/>
        </w:rPr>
        <w:tab/>
      </w:r>
      <w:r w:rsidR="00164F36" w:rsidRPr="00DE0DBE">
        <w:rPr>
          <w:rFonts w:cs="Arial"/>
        </w:rPr>
        <w:t>2020-21 in the autumn term.</w:t>
      </w:r>
    </w:p>
    <w:p w:rsidR="00164F36" w:rsidRDefault="00164F36" w:rsidP="00846BD6">
      <w:pPr>
        <w:tabs>
          <w:tab w:val="left" w:pos="709"/>
        </w:tabs>
        <w:spacing w:after="200"/>
        <w:ind w:left="709"/>
        <w:contextualSpacing/>
        <w:jc w:val="both"/>
        <w:rPr>
          <w:rFonts w:cs="Arial"/>
        </w:rPr>
      </w:pPr>
    </w:p>
    <w:p w:rsidR="00164F36" w:rsidRDefault="00F65CA2" w:rsidP="00846BD6">
      <w:pPr>
        <w:tabs>
          <w:tab w:val="left" w:pos="0"/>
        </w:tabs>
        <w:spacing w:after="200"/>
        <w:ind w:left="709" w:hanging="709"/>
        <w:contextualSpacing/>
        <w:jc w:val="both"/>
        <w:rPr>
          <w:rFonts w:cs="Arial"/>
        </w:rPr>
      </w:pPr>
      <w:r>
        <w:rPr>
          <w:rFonts w:cs="Arial"/>
        </w:rPr>
        <w:t>1.53</w:t>
      </w:r>
      <w:r w:rsidR="00DE0DBE">
        <w:rPr>
          <w:rFonts w:cs="Arial"/>
        </w:rPr>
        <w:t xml:space="preserve">   </w:t>
      </w:r>
      <w:r w:rsidR="00164F36" w:rsidRPr="00164F36">
        <w:rPr>
          <w:rFonts w:cs="Arial"/>
        </w:rPr>
        <w:t>The full outcome of the consultation, proposed final funding formula and final DSG allocations will be reported to Cabinet in February 2020 for approval</w:t>
      </w:r>
      <w:r w:rsidR="00164F36">
        <w:rPr>
          <w:rFonts w:cs="Arial"/>
        </w:rPr>
        <w:t>.</w:t>
      </w:r>
    </w:p>
    <w:p w:rsidR="00953C00" w:rsidRDefault="00953C00" w:rsidP="00846BD6">
      <w:pPr>
        <w:tabs>
          <w:tab w:val="left" w:pos="0"/>
        </w:tabs>
        <w:spacing w:after="200"/>
        <w:ind w:left="709" w:hanging="709"/>
        <w:contextualSpacing/>
        <w:jc w:val="both"/>
        <w:rPr>
          <w:rFonts w:cs="Arial"/>
        </w:rPr>
      </w:pPr>
    </w:p>
    <w:p w:rsidR="006A73FD" w:rsidRPr="006B54AD" w:rsidRDefault="00FF0697" w:rsidP="00DE0DBE">
      <w:pPr>
        <w:pStyle w:val="ListParagraph"/>
        <w:ind w:left="0"/>
        <w:rPr>
          <w:rFonts w:cs="Arial"/>
          <w:color w:val="FF0000"/>
        </w:rPr>
      </w:pPr>
      <w:r w:rsidRPr="006B54AD">
        <w:rPr>
          <w:rFonts w:cs="Arial"/>
          <w:b/>
        </w:rPr>
        <w:t>PUBLIC HEALTH FUNDING</w:t>
      </w:r>
      <w:r w:rsidRPr="00FF0697">
        <w:rPr>
          <w:rFonts w:cs="Arial"/>
        </w:rPr>
        <w:t xml:space="preserve"> </w:t>
      </w:r>
    </w:p>
    <w:p w:rsidR="001F1C85" w:rsidRDefault="00F65CA2" w:rsidP="00846BD6">
      <w:pPr>
        <w:tabs>
          <w:tab w:val="left" w:pos="709"/>
        </w:tabs>
        <w:spacing w:after="200"/>
        <w:ind w:left="709" w:hanging="709"/>
        <w:contextualSpacing/>
        <w:jc w:val="both"/>
        <w:rPr>
          <w:rFonts w:cs="Arial"/>
        </w:rPr>
      </w:pPr>
      <w:r>
        <w:rPr>
          <w:rFonts w:cs="Arial"/>
        </w:rPr>
        <w:t>1.54</w:t>
      </w:r>
      <w:r>
        <w:rPr>
          <w:rFonts w:cs="Arial"/>
        </w:rPr>
        <w:tab/>
      </w:r>
      <w:r w:rsidR="001F1C85" w:rsidRPr="00DE0DBE">
        <w:rPr>
          <w:rFonts w:cs="Arial"/>
        </w:rPr>
        <w:t xml:space="preserve">The </w:t>
      </w:r>
      <w:r w:rsidR="00846BD6">
        <w:rPr>
          <w:rFonts w:cs="Arial"/>
        </w:rPr>
        <w:t xml:space="preserve">2019 </w:t>
      </w:r>
      <w:r w:rsidR="001F1C85" w:rsidRPr="00DE0DBE">
        <w:rPr>
          <w:rFonts w:cs="Arial"/>
        </w:rPr>
        <w:t>Spending Review announced that the Public Health Grant would increase by around £100 millio</w:t>
      </w:r>
      <w:r w:rsidR="00846BD6">
        <w:rPr>
          <w:rFonts w:cs="Arial"/>
        </w:rPr>
        <w:t>n nationally.</w:t>
      </w:r>
      <w:r w:rsidR="001F1C85" w:rsidRPr="00DE0DBE">
        <w:rPr>
          <w:rFonts w:cs="Arial"/>
        </w:rPr>
        <w:t> </w:t>
      </w:r>
      <w:r w:rsidR="008440A0">
        <w:rPr>
          <w:rFonts w:cs="Arial"/>
        </w:rPr>
        <w:t>The working assumption is that Harrow’s share will be</w:t>
      </w:r>
      <w:r w:rsidR="00846BD6">
        <w:rPr>
          <w:rFonts w:cs="Arial"/>
        </w:rPr>
        <w:t xml:space="preserve"> approximately £324k and detailed</w:t>
      </w:r>
      <w:r w:rsidR="008440A0">
        <w:rPr>
          <w:rFonts w:cs="Arial"/>
        </w:rPr>
        <w:t xml:space="preserve"> below are the priority areas where the additional funding will be invested</w:t>
      </w:r>
      <w:r w:rsidR="00846BD6">
        <w:rPr>
          <w:rFonts w:cs="Arial"/>
        </w:rPr>
        <w:t xml:space="preserve">, </w:t>
      </w:r>
      <w:r w:rsidR="008440A0">
        <w:rPr>
          <w:rFonts w:cs="Arial"/>
        </w:rPr>
        <w:t>the proposals</w:t>
      </w:r>
      <w:r w:rsidR="00846BD6">
        <w:rPr>
          <w:rFonts w:cs="Arial"/>
        </w:rPr>
        <w:t xml:space="preserve"> being </w:t>
      </w:r>
      <w:r w:rsidR="008440A0">
        <w:rPr>
          <w:rFonts w:cs="Arial"/>
        </w:rPr>
        <w:t>aligned with evidence of population priorities and the emerging Health &amp; Wellbeing Strategy and Borough Plan:</w:t>
      </w:r>
    </w:p>
    <w:p w:rsidR="008440A0" w:rsidRDefault="008440A0"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Staffing – integrated care and priority </w:t>
      </w:r>
      <w:r w:rsidR="005A5D88">
        <w:rPr>
          <w:rFonts w:cs="Arial"/>
        </w:rPr>
        <w:t>work streams</w:t>
      </w:r>
      <w:r>
        <w:rPr>
          <w:rFonts w:cs="Arial"/>
        </w:rPr>
        <w:t xml:space="preserve"> of mental health and long ter</w:t>
      </w:r>
      <w:r w:rsidR="005A5D88">
        <w:rPr>
          <w:rFonts w:cs="Arial"/>
        </w:rPr>
        <w:t>m conditions</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Additional funding for smoking </w:t>
      </w:r>
      <w:r w:rsidR="00846BD6">
        <w:rPr>
          <w:rFonts w:cs="Arial"/>
        </w:rPr>
        <w:t>cessation</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Physical activity projects and weight management</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Oral health</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Mental health</w:t>
      </w:r>
    </w:p>
    <w:p w:rsidR="005A5D88" w:rsidRPr="008440A0"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Social prescribing </w:t>
      </w:r>
    </w:p>
    <w:p w:rsidR="00FF0697" w:rsidRDefault="00FF0697" w:rsidP="006B54AD">
      <w:pPr>
        <w:pStyle w:val="ListParagraph"/>
        <w:rPr>
          <w:rFonts w:cs="Arial"/>
        </w:rPr>
      </w:pPr>
    </w:p>
    <w:p w:rsidR="001F1C85" w:rsidRDefault="001F1C85" w:rsidP="006B54AD">
      <w:pPr>
        <w:pStyle w:val="ListParagraph"/>
        <w:numPr>
          <w:ilvl w:val="1"/>
          <w:numId w:val="30"/>
        </w:numPr>
        <w:tabs>
          <w:tab w:val="left" w:pos="0"/>
        </w:tabs>
        <w:spacing w:after="200"/>
        <w:ind w:left="709" w:hanging="709"/>
        <w:contextualSpacing/>
        <w:jc w:val="both"/>
        <w:rPr>
          <w:rFonts w:cs="Arial"/>
        </w:rPr>
      </w:pPr>
      <w:r w:rsidRPr="00846BD6">
        <w:rPr>
          <w:rFonts w:cs="Arial"/>
        </w:rPr>
        <w:t>The draft Public Health commissioning i</w:t>
      </w:r>
      <w:r w:rsidR="00FF0697" w:rsidRPr="00846BD6">
        <w:rPr>
          <w:rFonts w:cs="Arial"/>
        </w:rPr>
        <w:t>ntentions detailed in Appendix 4</w:t>
      </w:r>
      <w:r w:rsidRPr="00846BD6">
        <w:rPr>
          <w:rFonts w:cs="Arial"/>
        </w:rPr>
        <w:t xml:space="preserve"> of £10.848m are based on the expected grant allocation (yet to be notified by Public Health England) and enab</w:t>
      </w:r>
      <w:r w:rsidR="00846BD6" w:rsidRPr="00846BD6">
        <w:rPr>
          <w:rFonts w:cs="Arial"/>
        </w:rPr>
        <w:t>les an increase in expenditure as detailed above</w:t>
      </w:r>
      <w:r w:rsidR="00846BD6">
        <w:rPr>
          <w:rFonts w:cs="Arial"/>
        </w:rPr>
        <w:t>.</w:t>
      </w:r>
    </w:p>
    <w:p w:rsidR="00846BD6" w:rsidRPr="00846BD6" w:rsidRDefault="00846BD6" w:rsidP="00846BD6">
      <w:pPr>
        <w:pStyle w:val="ListParagraph"/>
        <w:tabs>
          <w:tab w:val="left" w:pos="0"/>
        </w:tabs>
        <w:spacing w:after="200"/>
        <w:ind w:left="709"/>
        <w:contextualSpacing/>
        <w:jc w:val="both"/>
        <w:rPr>
          <w:rFonts w:cs="Arial"/>
        </w:rPr>
      </w:pPr>
    </w:p>
    <w:p w:rsidR="001F1C85" w:rsidRPr="005A5D88" w:rsidRDefault="001F1C85" w:rsidP="00846BD6">
      <w:pPr>
        <w:pStyle w:val="ListParagraph"/>
        <w:numPr>
          <w:ilvl w:val="1"/>
          <w:numId w:val="30"/>
        </w:numPr>
        <w:tabs>
          <w:tab w:val="left" w:pos="0"/>
        </w:tabs>
        <w:spacing w:after="200"/>
        <w:ind w:left="709" w:hanging="709"/>
        <w:contextualSpacing/>
        <w:jc w:val="both"/>
        <w:rPr>
          <w:rFonts w:cs="Arial"/>
        </w:rPr>
      </w:pPr>
      <w:r w:rsidRPr="005A5D88">
        <w:rPr>
          <w:rFonts w:cs="Arial"/>
        </w:rPr>
        <w:t>The Council consider that this level of funding enables the Council’s overarching statutory duties (including equality duties) to be maintained</w:t>
      </w:r>
      <w:r w:rsidRPr="005A5D88">
        <w:rPr>
          <w:rFonts w:cs="Arial"/>
          <w:lang w:val="en-US"/>
        </w:rPr>
        <w:t>, taking account of the joint strategic needs assessment.</w:t>
      </w:r>
    </w:p>
    <w:p w:rsidR="001F1C85" w:rsidRDefault="001F1C85" w:rsidP="00846BD6">
      <w:pPr>
        <w:pStyle w:val="ListParagraph"/>
        <w:jc w:val="both"/>
        <w:rPr>
          <w:rFonts w:cs="Arial"/>
        </w:rPr>
      </w:pPr>
    </w:p>
    <w:p w:rsidR="001426F3" w:rsidRPr="004C5E49" w:rsidRDefault="001426F3" w:rsidP="00846BD6">
      <w:pPr>
        <w:jc w:val="both"/>
      </w:pPr>
    </w:p>
    <w:p w:rsidR="006A73FD" w:rsidRPr="004C5E49" w:rsidRDefault="00D45F44" w:rsidP="00846BD6">
      <w:pPr>
        <w:jc w:val="both"/>
        <w:rPr>
          <w:rFonts w:eastAsia="Calibri" w:cs="Arial"/>
          <w:bCs/>
          <w:color w:val="000000"/>
          <w:szCs w:val="24"/>
          <w:lang w:eastAsia="en-GB"/>
        </w:rPr>
      </w:pPr>
      <w:r w:rsidRPr="00C12718">
        <w:rPr>
          <w:rFonts w:eastAsia="Calibri" w:cs="Arial"/>
          <w:b/>
          <w:bCs/>
          <w:color w:val="000000"/>
          <w:szCs w:val="24"/>
          <w:lang w:eastAsia="en-GB"/>
        </w:rPr>
        <w:t>BETTER CARE FUND</w:t>
      </w:r>
      <w:r w:rsidR="00237CA1" w:rsidRPr="004C5E49">
        <w:rPr>
          <w:rFonts w:eastAsia="Calibri" w:cs="Arial"/>
          <w:b/>
          <w:bCs/>
          <w:color w:val="000000"/>
          <w:szCs w:val="24"/>
          <w:lang w:eastAsia="en-GB"/>
        </w:rPr>
        <w:t xml:space="preserve"> (BCF</w:t>
      </w:r>
      <w:r w:rsidR="00237CA1" w:rsidRPr="004C5E49">
        <w:rPr>
          <w:rFonts w:eastAsia="Calibri" w:cs="Arial"/>
          <w:bCs/>
          <w:color w:val="000000"/>
          <w:szCs w:val="24"/>
          <w:lang w:eastAsia="en-GB"/>
        </w:rPr>
        <w:t>)</w:t>
      </w:r>
    </w:p>
    <w:p w:rsidR="00035A1C" w:rsidRDefault="00035A1C" w:rsidP="00846BD6">
      <w:pPr>
        <w:numPr>
          <w:ilvl w:val="1"/>
          <w:numId w:val="30"/>
        </w:numPr>
        <w:autoSpaceDE w:val="0"/>
        <w:autoSpaceDN w:val="0"/>
        <w:ind w:left="709" w:hanging="709"/>
        <w:jc w:val="both"/>
        <w:rPr>
          <w:rFonts w:eastAsia="Calibri" w:cs="Arial"/>
          <w:color w:val="000000"/>
          <w:szCs w:val="24"/>
        </w:rPr>
      </w:pPr>
      <w:r w:rsidRPr="00035A1C">
        <w:rPr>
          <w:rFonts w:eastAsia="Calibri" w:cs="Arial"/>
          <w:color w:val="000000"/>
          <w:szCs w:val="24"/>
        </w:rPr>
        <w:t>The framework for the Better Care Fund (BCF) derives from the government’s mandate to the NHS which sets an objective for NHS England to ring fence funding (in 2019-20 £3.84 billion) to form the NHS contribution to the BCF.  The NHS Long Term Plan, published in January 2019 set out the priorities for transformation and integration, including plans for investment in integrated community services and next steps to develop Integrated Care Systems</w:t>
      </w:r>
      <w:r>
        <w:rPr>
          <w:rFonts w:eastAsia="Calibri" w:cs="Arial"/>
          <w:color w:val="000000"/>
          <w:szCs w:val="24"/>
        </w:rPr>
        <w:t>.</w:t>
      </w:r>
    </w:p>
    <w:p w:rsidR="00035A1C" w:rsidRDefault="00035A1C" w:rsidP="00846BD6">
      <w:pPr>
        <w:autoSpaceDE w:val="0"/>
        <w:autoSpaceDN w:val="0"/>
        <w:ind w:left="709"/>
        <w:jc w:val="both"/>
        <w:rPr>
          <w:rFonts w:eastAsia="Calibri"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w:t>
      </w:r>
      <w:r>
        <w:rPr>
          <w:rFonts w:cs="Arial"/>
          <w:color w:val="000000"/>
          <w:szCs w:val="24"/>
        </w:rPr>
        <w:t>.</w:t>
      </w:r>
    </w:p>
    <w:p w:rsidR="00035A1C" w:rsidRDefault="00035A1C" w:rsidP="00846BD6">
      <w:pPr>
        <w:pStyle w:val="ListParagraph"/>
        <w:jc w:val="both"/>
        <w:rPr>
          <w:rFonts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Whilst the detailed NHS guidance is awaited in relation to the 2020/21 BCF plan, the requirements around integration and collaborative working are expected to continue.  The 2020/21 BCF plan will be signed off by the Health &amp; Wellbeing Board ahead of submission to, and assurance by, NHS England</w:t>
      </w:r>
      <w:r>
        <w:rPr>
          <w:rFonts w:cs="Arial"/>
          <w:color w:val="000000"/>
          <w:szCs w:val="24"/>
        </w:rPr>
        <w:t>.</w:t>
      </w:r>
    </w:p>
    <w:p w:rsidR="00035A1C" w:rsidRDefault="00035A1C" w:rsidP="00846BD6">
      <w:pPr>
        <w:autoSpaceDE w:val="0"/>
        <w:autoSpaceDN w:val="0"/>
        <w:ind w:left="709"/>
        <w:jc w:val="both"/>
        <w:rPr>
          <w:rFonts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The 2020/21 Adults budget assumes that funding for the Protection of Social Care through the BCF will remain at the agreed 2019/20 level of £6.112m</w:t>
      </w:r>
      <w:r>
        <w:rPr>
          <w:rFonts w:cs="Arial"/>
          <w:color w:val="000000"/>
          <w:szCs w:val="24"/>
        </w:rPr>
        <w:t>.</w:t>
      </w:r>
    </w:p>
    <w:p w:rsidR="00DF39CC" w:rsidRPr="004C5E49" w:rsidRDefault="00DF39CC" w:rsidP="00846BD6">
      <w:pPr>
        <w:ind w:left="720" w:hanging="720"/>
        <w:jc w:val="both"/>
        <w:rPr>
          <w:rFonts w:cs="Arial"/>
          <w:highlight w:val="yellow"/>
          <w:lang w:eastAsia="en-GB"/>
        </w:rPr>
      </w:pPr>
      <w:r w:rsidRPr="00E33449">
        <w:rPr>
          <w:rFonts w:cs="Arial"/>
          <w:color w:val="000000"/>
          <w:szCs w:val="24"/>
          <w:lang w:eastAsia="en-GB"/>
        </w:rPr>
        <w:t xml:space="preserve"> </w:t>
      </w:r>
    </w:p>
    <w:p w:rsidR="00DF39CC" w:rsidRPr="004C5E49" w:rsidRDefault="00DF39CC" w:rsidP="00846BD6">
      <w:pPr>
        <w:autoSpaceDE w:val="0"/>
        <w:autoSpaceDN w:val="0"/>
        <w:ind w:left="709" w:hanging="709"/>
        <w:jc w:val="both"/>
        <w:rPr>
          <w:rFonts w:cs="Arial"/>
          <w:color w:val="000000"/>
          <w:highlight w:val="yellow"/>
          <w:lang w:eastAsia="en-GB"/>
        </w:rPr>
      </w:pPr>
    </w:p>
    <w:p w:rsidR="006A73FD" w:rsidRPr="00C775D1" w:rsidRDefault="0084190E" w:rsidP="00846BD6">
      <w:pPr>
        <w:jc w:val="both"/>
        <w:rPr>
          <w:b/>
        </w:rPr>
      </w:pPr>
      <w:r w:rsidRPr="00EF347D">
        <w:rPr>
          <w:b/>
        </w:rPr>
        <w:t>RESERVE</w:t>
      </w:r>
      <w:r w:rsidRPr="00C775D1">
        <w:rPr>
          <w:b/>
        </w:rPr>
        <w:t>S</w:t>
      </w:r>
      <w:r w:rsidR="003549C8" w:rsidRPr="00C775D1">
        <w:rPr>
          <w:b/>
        </w:rPr>
        <w:t xml:space="preserve"> AND CONTINGENCIES</w:t>
      </w:r>
      <w:r w:rsidR="00A549DD">
        <w:rPr>
          <w:b/>
        </w:rPr>
        <w:t xml:space="preserve"> </w:t>
      </w:r>
    </w:p>
    <w:p w:rsidR="001C7E35" w:rsidRPr="00C775D1" w:rsidRDefault="0021047D" w:rsidP="00846BD6">
      <w:pPr>
        <w:ind w:left="709" w:hanging="709"/>
        <w:jc w:val="both"/>
        <w:rPr>
          <w:rFonts w:cs="Arial"/>
        </w:rPr>
      </w:pPr>
      <w:r w:rsidRPr="00C775D1">
        <w:t>1.</w:t>
      </w:r>
      <w:r w:rsidR="005A5D88">
        <w:t>61</w:t>
      </w:r>
      <w:r w:rsidRPr="00C775D1">
        <w:tab/>
      </w:r>
      <w:r w:rsidR="003549C8" w:rsidRPr="00C775D1">
        <w:t>Reserves and contingencies need to be considered in the context of their need to protect the Council’s good financial standing and in the context of the overall risks that the Council faces during a continuing period of economic uncertainty.  The MTFS reflects the Council’s need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  </w:t>
      </w:r>
      <w:r w:rsidR="005B6A13" w:rsidRPr="00C775D1">
        <w:t>As at the time of writing this report g</w:t>
      </w:r>
      <w:r w:rsidR="00CF0835" w:rsidRPr="00C775D1">
        <w:rPr>
          <w:rFonts w:cs="Arial"/>
        </w:rPr>
        <w:t xml:space="preserve">eneral </w:t>
      </w:r>
      <w:r w:rsidR="00C61366">
        <w:rPr>
          <w:rFonts w:cs="Arial"/>
        </w:rPr>
        <w:t xml:space="preserve">fund </w:t>
      </w:r>
      <w:r w:rsidR="00CF0835" w:rsidRPr="00C775D1">
        <w:rPr>
          <w:rFonts w:cs="Arial"/>
        </w:rPr>
        <w:t xml:space="preserve">non earmarked balances </w:t>
      </w:r>
      <w:r w:rsidR="00963760">
        <w:rPr>
          <w:rFonts w:cs="Arial"/>
        </w:rPr>
        <w:t>remain at</w:t>
      </w:r>
      <w:r w:rsidR="00CF0835" w:rsidRPr="00C775D1">
        <w:rPr>
          <w:rFonts w:cs="Arial"/>
        </w:rPr>
        <w:t xml:space="preserve"> £10m</w:t>
      </w:r>
      <w:r w:rsidR="001426F3" w:rsidRPr="00C775D1">
        <w:rPr>
          <w:rFonts w:cs="Arial"/>
        </w:rPr>
        <w:t xml:space="preserve"> and those for</w:t>
      </w:r>
      <w:r w:rsidR="005B6A13" w:rsidRPr="00C775D1">
        <w:rPr>
          <w:rFonts w:cs="Arial"/>
        </w:rPr>
        <w:t xml:space="preserve"> specific purposes are detailed:</w:t>
      </w:r>
    </w:p>
    <w:p w:rsidR="008929BF" w:rsidRPr="00C775D1" w:rsidRDefault="008929BF" w:rsidP="00846BD6">
      <w:pPr>
        <w:ind w:left="709" w:hanging="709"/>
        <w:jc w:val="both"/>
        <w:rPr>
          <w:rFonts w:cs="Arial"/>
        </w:rPr>
      </w:pPr>
    </w:p>
    <w:p w:rsidR="001426F3" w:rsidRPr="00A549DD" w:rsidRDefault="006A73FD" w:rsidP="00846BD6">
      <w:pPr>
        <w:ind w:left="1425" w:hanging="291"/>
        <w:jc w:val="both"/>
      </w:pPr>
      <w:r>
        <w:rPr>
          <w:rFonts w:cs="Arial"/>
        </w:rPr>
        <w:t>●</w:t>
      </w:r>
      <w:r>
        <w:rPr>
          <w:rFonts w:cs="Arial"/>
        </w:rPr>
        <w:tab/>
      </w:r>
      <w:r w:rsidR="00154E7B">
        <w:rPr>
          <w:rFonts w:cs="Arial"/>
        </w:rPr>
        <w:t xml:space="preserve">Contingency for </w:t>
      </w:r>
      <w:r w:rsidR="001426F3" w:rsidRPr="00C775D1">
        <w:rPr>
          <w:rFonts w:cs="Arial"/>
        </w:rPr>
        <w:t xml:space="preserve">Unforeseen </w:t>
      </w:r>
      <w:r w:rsidR="00154E7B">
        <w:rPr>
          <w:rFonts w:cs="Arial"/>
        </w:rPr>
        <w:t>items</w:t>
      </w:r>
      <w:r w:rsidR="001426F3" w:rsidRPr="00C775D1">
        <w:rPr>
          <w:rFonts w:cs="Arial"/>
        </w:rPr>
        <w:t xml:space="preserve"> £</w:t>
      </w:r>
      <w:r w:rsidR="00D83B5B">
        <w:rPr>
          <w:rFonts w:cs="Arial"/>
        </w:rPr>
        <w:t>1.248m</w:t>
      </w:r>
      <w:r w:rsidR="00863312">
        <w:rPr>
          <w:rFonts w:cs="Arial"/>
        </w:rPr>
        <w:t xml:space="preserve"> –</w:t>
      </w:r>
      <w:r w:rsidR="00035A1C">
        <w:rPr>
          <w:rFonts w:cs="Arial"/>
        </w:rPr>
        <w:t xml:space="preserve"> T</w:t>
      </w:r>
      <w:r w:rsidR="00863312">
        <w:rPr>
          <w:rFonts w:cs="Arial"/>
        </w:rPr>
        <w:t>his is a</w:t>
      </w:r>
      <w:r w:rsidR="00154E7B">
        <w:rPr>
          <w:rFonts w:cs="Arial"/>
        </w:rPr>
        <w:t xml:space="preserve"> recurrent </w:t>
      </w:r>
      <w:r w:rsidR="00863312">
        <w:rPr>
          <w:rFonts w:cs="Arial"/>
        </w:rPr>
        <w:t xml:space="preserve">revenue </w:t>
      </w:r>
      <w:r w:rsidR="00624FDB">
        <w:rPr>
          <w:rFonts w:cs="Arial"/>
        </w:rPr>
        <w:t>budget</w:t>
      </w:r>
      <w:r w:rsidR="00154E7B">
        <w:rPr>
          <w:rFonts w:cs="Arial"/>
        </w:rPr>
        <w:t xml:space="preserve"> and is used to support unforeseen events during the year.</w:t>
      </w:r>
      <w:r w:rsidR="00863312">
        <w:rPr>
          <w:rFonts w:cs="Arial"/>
        </w:rPr>
        <w:t xml:space="preserve"> </w:t>
      </w:r>
    </w:p>
    <w:p w:rsidR="00A549DD" w:rsidRPr="00181C97" w:rsidRDefault="006A73FD" w:rsidP="00846BD6">
      <w:pPr>
        <w:ind w:left="1425" w:hanging="291"/>
        <w:jc w:val="both"/>
      </w:pPr>
      <w:r>
        <w:rPr>
          <w:rFonts w:cs="Arial"/>
        </w:rPr>
        <w:t>●</w:t>
      </w:r>
      <w:r>
        <w:rPr>
          <w:rFonts w:cs="Arial"/>
        </w:rPr>
        <w:tab/>
      </w:r>
      <w:r w:rsidR="00A549DD">
        <w:rPr>
          <w:rFonts w:cs="Arial"/>
        </w:rPr>
        <w:t xml:space="preserve">Budget Planning </w:t>
      </w:r>
      <w:r w:rsidR="008F4F4C">
        <w:rPr>
          <w:rFonts w:cs="Arial"/>
        </w:rPr>
        <w:t>Reserve – This reserve was set aside for ‘budget smoothing’.  The draft MTFS assumes £1.</w:t>
      </w:r>
      <w:r w:rsidR="009A7288">
        <w:rPr>
          <w:rFonts w:cs="Arial"/>
        </w:rPr>
        <w:t>9</w:t>
      </w:r>
      <w:r w:rsidR="00CF5C49">
        <w:rPr>
          <w:rFonts w:cs="Arial"/>
        </w:rPr>
        <w:t>50</w:t>
      </w:r>
      <w:r w:rsidR="007D505E">
        <w:rPr>
          <w:rFonts w:cs="Arial"/>
        </w:rPr>
        <w:t>m</w:t>
      </w:r>
      <w:r w:rsidR="008F4F4C">
        <w:rPr>
          <w:rFonts w:cs="Arial"/>
        </w:rPr>
        <w:t xml:space="preserve"> of the reserve is being applied for this purpose in 2020/21 leaving a balance of £</w:t>
      </w:r>
      <w:r w:rsidR="009A7288">
        <w:rPr>
          <w:rFonts w:cs="Arial"/>
        </w:rPr>
        <w:t>6</w:t>
      </w:r>
      <w:r w:rsidR="00CF5C49">
        <w:rPr>
          <w:rFonts w:cs="Arial"/>
        </w:rPr>
        <w:t>79</w:t>
      </w:r>
      <w:r w:rsidR="009A7288">
        <w:rPr>
          <w:rFonts w:cs="Arial"/>
        </w:rPr>
        <w:t>k.</w:t>
      </w:r>
      <w:r w:rsidR="00746783">
        <w:rPr>
          <w:rFonts w:cs="Arial"/>
        </w:rPr>
        <w:t xml:space="preserve"> </w:t>
      </w:r>
    </w:p>
    <w:p w:rsidR="00697CD1" w:rsidRDefault="006A73FD" w:rsidP="00846BD6">
      <w:pPr>
        <w:ind w:left="1418" w:hanging="284"/>
        <w:jc w:val="both"/>
      </w:pPr>
      <w:r>
        <w:rPr>
          <w:rFonts w:cs="Arial"/>
        </w:rPr>
        <w:t>●</w:t>
      </w:r>
      <w:r>
        <w:rPr>
          <w:rFonts w:cs="Arial"/>
        </w:rPr>
        <w:tab/>
      </w:r>
      <w:r w:rsidR="008F4F4C">
        <w:t xml:space="preserve">Business Risk Reserve – This reserve was set </w:t>
      </w:r>
      <w:r w:rsidR="004011DB">
        <w:t>at £7.526m to fund the risk around the assumption of being able to increase Council Tax by 5% per annum for 2020/21 and 2021/22, Following announcements made in the Spending Round 2019, the draft MTFS now assumes a 3.99% per annum increase in Council Tax which releases the Business Risk Rese</w:t>
      </w:r>
      <w:r>
        <w:t xml:space="preserve">rve from its original purpose. </w:t>
      </w:r>
      <w:r w:rsidR="004011DB">
        <w:t>£3.</w:t>
      </w:r>
      <w:r w:rsidR="00697CD1">
        <w:t>314m</w:t>
      </w:r>
      <w:r w:rsidR="004011DB">
        <w:t xml:space="preserve"> of the reserve is being used to support the MTFS in years 2 and 3, £3m is being invested in front line priorities which leaves a balance of £</w:t>
      </w:r>
      <w:r w:rsidR="00697CD1">
        <w:t>1.212m</w:t>
      </w:r>
      <w:r w:rsidR="004011DB">
        <w:t xml:space="preserve">. </w:t>
      </w:r>
    </w:p>
    <w:p w:rsidR="005D147F" w:rsidRDefault="006A73FD" w:rsidP="00846BD6">
      <w:pPr>
        <w:ind w:left="1418" w:hanging="284"/>
        <w:jc w:val="both"/>
      </w:pPr>
      <w:r>
        <w:rPr>
          <w:rFonts w:cs="Arial"/>
        </w:rPr>
        <w:t>●</w:t>
      </w:r>
      <w:r>
        <w:tab/>
      </w:r>
      <w:r w:rsidR="005D147F">
        <w:t xml:space="preserve">MTFS Implementation </w:t>
      </w:r>
      <w:r w:rsidR="004011DB">
        <w:t>Reserve</w:t>
      </w:r>
      <w:r w:rsidR="00863312">
        <w:t xml:space="preserve"> </w:t>
      </w:r>
      <w:r w:rsidR="004011DB">
        <w:t>–</w:t>
      </w:r>
      <w:r w:rsidR="00863312">
        <w:t xml:space="preserve"> </w:t>
      </w:r>
      <w:r w:rsidR="004011DB">
        <w:t xml:space="preserve">At Quarter 2, the </w:t>
      </w:r>
      <w:r w:rsidR="00746783">
        <w:t xml:space="preserve">estimated carry forward balance </w:t>
      </w:r>
      <w:r w:rsidR="004011DB">
        <w:t>on this reserve is</w:t>
      </w:r>
      <w:r w:rsidR="00746783">
        <w:t xml:space="preserve"> £</w:t>
      </w:r>
      <w:r w:rsidR="00164F36">
        <w:t>1.829</w:t>
      </w:r>
      <w:r w:rsidR="00746783">
        <w:t>m</w:t>
      </w:r>
      <w:r w:rsidR="004011DB">
        <w:t>.</w:t>
      </w:r>
      <w:r w:rsidR="00746783">
        <w:t xml:space="preserve"> </w:t>
      </w:r>
      <w:r w:rsidR="00863312">
        <w:t xml:space="preserve">This is set aside to fund </w:t>
      </w:r>
      <w:r w:rsidR="00746783">
        <w:t>redundancy costs</w:t>
      </w:r>
      <w:r w:rsidR="004011DB">
        <w:t>.</w:t>
      </w:r>
      <w:r w:rsidR="00746783">
        <w:t xml:space="preserve"> </w:t>
      </w:r>
    </w:p>
    <w:p w:rsidR="000516CD" w:rsidRPr="00C775D1" w:rsidRDefault="006A73FD" w:rsidP="00846BD6">
      <w:pPr>
        <w:ind w:left="1418" w:hanging="284"/>
        <w:jc w:val="both"/>
      </w:pPr>
      <w:r>
        <w:rPr>
          <w:rFonts w:cs="Arial"/>
        </w:rPr>
        <w:t>●</w:t>
      </w:r>
      <w:r>
        <w:tab/>
      </w:r>
      <w:r w:rsidR="000516CD">
        <w:t>The Commercialisation Reserve stands remains at £1.265m</w:t>
      </w:r>
    </w:p>
    <w:p w:rsidR="001426F3" w:rsidRPr="00C775D1" w:rsidRDefault="001426F3" w:rsidP="00846BD6">
      <w:pPr>
        <w:ind w:left="1425"/>
        <w:jc w:val="both"/>
        <w:rPr>
          <w:rFonts w:cs="Arial"/>
        </w:rPr>
      </w:pPr>
    </w:p>
    <w:p w:rsidR="001426F3" w:rsidRDefault="001426F3" w:rsidP="00846BD6">
      <w:pPr>
        <w:ind w:left="709" w:hanging="709"/>
        <w:jc w:val="both"/>
        <w:rPr>
          <w:rFonts w:cs="Arial"/>
        </w:rPr>
      </w:pPr>
      <w:r w:rsidRPr="00C775D1">
        <w:rPr>
          <w:rFonts w:cs="Arial"/>
        </w:rPr>
        <w:t>1.</w:t>
      </w:r>
      <w:r w:rsidR="005A5D88">
        <w:rPr>
          <w:rFonts w:cs="Arial"/>
        </w:rPr>
        <w:t>62</w:t>
      </w:r>
      <w:r w:rsidRPr="00C775D1">
        <w:rPr>
          <w:rFonts w:cs="Arial"/>
        </w:rPr>
        <w:tab/>
        <w:t xml:space="preserve">The Director of Finance will report on the adequacy of the </w:t>
      </w:r>
      <w:r w:rsidR="002051F3" w:rsidRPr="00C775D1">
        <w:rPr>
          <w:rFonts w:cs="Arial"/>
        </w:rPr>
        <w:t>C</w:t>
      </w:r>
      <w:r w:rsidR="005B6A13" w:rsidRPr="00C775D1">
        <w:rPr>
          <w:rFonts w:cs="Arial"/>
        </w:rPr>
        <w:t>ouncil’s</w:t>
      </w:r>
      <w:r w:rsidRPr="00C775D1">
        <w:rPr>
          <w:rFonts w:cs="Arial"/>
        </w:rPr>
        <w:t xml:space="preserve"> reserves as required in the budget setting report in February.</w:t>
      </w:r>
    </w:p>
    <w:p w:rsidR="003B70D6" w:rsidRDefault="003B70D6" w:rsidP="00846BD6">
      <w:pPr>
        <w:ind w:left="709" w:hanging="709"/>
        <w:jc w:val="both"/>
        <w:rPr>
          <w:rFonts w:cs="Arial"/>
        </w:rPr>
      </w:pPr>
    </w:p>
    <w:p w:rsidR="00716EAF" w:rsidRDefault="00716EAF" w:rsidP="006A73FD">
      <w:pPr>
        <w:ind w:right="141"/>
        <w:rPr>
          <w:rFonts w:cs="Arial"/>
          <w:b/>
          <w:szCs w:val="24"/>
          <w:lang w:eastAsia="ar-SA"/>
        </w:rPr>
      </w:pPr>
    </w:p>
    <w:p w:rsidR="006A73FD" w:rsidRPr="00C775D1" w:rsidRDefault="00A155A7" w:rsidP="006A73FD">
      <w:pPr>
        <w:ind w:right="141"/>
        <w:rPr>
          <w:rFonts w:cs="Arial"/>
          <w:b/>
          <w:szCs w:val="24"/>
          <w:lang w:eastAsia="ar-SA"/>
        </w:rPr>
      </w:pPr>
      <w:r w:rsidRPr="00C775D1">
        <w:rPr>
          <w:rFonts w:cs="Arial"/>
          <w:b/>
          <w:szCs w:val="24"/>
          <w:lang w:eastAsia="ar-SA"/>
        </w:rPr>
        <w:t>L</w:t>
      </w:r>
      <w:r w:rsidR="0084190E" w:rsidRPr="00C775D1">
        <w:rPr>
          <w:rFonts w:cs="Arial"/>
          <w:b/>
          <w:szCs w:val="24"/>
          <w:lang w:eastAsia="ar-SA"/>
        </w:rPr>
        <w:t>ONDON BOROUGHS GRANTS SCHEME</w:t>
      </w:r>
      <w:r w:rsidRPr="00C775D1">
        <w:rPr>
          <w:rFonts w:cs="Arial"/>
          <w:b/>
          <w:szCs w:val="24"/>
          <w:lang w:eastAsia="ar-SA"/>
        </w:rPr>
        <w:t xml:space="preserve"> </w:t>
      </w:r>
    </w:p>
    <w:p w:rsidR="00A155A7" w:rsidRDefault="00960BA8" w:rsidP="00602C1C">
      <w:pPr>
        <w:suppressAutoHyphens/>
        <w:ind w:left="709" w:hanging="709"/>
        <w:jc w:val="both"/>
        <w:rPr>
          <w:rFonts w:cs="Arial"/>
          <w:lang w:eastAsia="ar-SA"/>
        </w:rPr>
      </w:pPr>
      <w:r>
        <w:rPr>
          <w:rFonts w:cs="Arial"/>
          <w:lang w:eastAsia="ar-SA"/>
        </w:rPr>
        <w:t>1.</w:t>
      </w:r>
      <w:r w:rsidR="005A5D88">
        <w:rPr>
          <w:rFonts w:cs="Arial"/>
          <w:lang w:eastAsia="ar-SA"/>
        </w:rPr>
        <w:t>63</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 </w:t>
      </w:r>
      <w:r w:rsidR="00151037" w:rsidRPr="00BB20FA">
        <w:rPr>
          <w:rFonts w:cs="Arial"/>
          <w:lang w:eastAsia="ar-SA"/>
        </w:rPr>
        <w:t>£</w:t>
      </w:r>
      <w:r w:rsidR="001C63E7" w:rsidRPr="004C5E49">
        <w:rPr>
          <w:rFonts w:cs="Arial"/>
          <w:lang w:eastAsia="ar-SA"/>
        </w:rPr>
        <w:t>1</w:t>
      </w:r>
      <w:r w:rsidR="00164F36">
        <w:rPr>
          <w:rFonts w:cs="Arial"/>
          <w:lang w:eastAsia="ar-SA"/>
        </w:rPr>
        <w:t>88</w:t>
      </w:r>
      <w:r w:rsidR="001C63E7" w:rsidRPr="004C5E49">
        <w:rPr>
          <w:rFonts w:cs="Arial"/>
          <w:lang w:eastAsia="ar-SA"/>
        </w:rPr>
        <w:t>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151037" w:rsidRPr="00E33449">
        <w:rPr>
          <w:rFonts w:cs="Arial"/>
          <w:lang w:eastAsia="ar-SA"/>
        </w:rPr>
        <w:t>1</w:t>
      </w:r>
      <w:r w:rsidR="00BD3149" w:rsidRPr="004C5E49">
        <w:rPr>
          <w:rFonts w:cs="Arial"/>
          <w:lang w:eastAsia="ar-SA"/>
        </w:rPr>
        <w:t>9</w:t>
      </w:r>
      <w:r w:rsidR="00164F36">
        <w:rPr>
          <w:rFonts w:cs="Arial"/>
          <w:lang w:eastAsia="ar-SA"/>
        </w:rPr>
        <w:t>/20</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20</w:t>
      </w:r>
      <w:r w:rsidR="00164F36">
        <w:rPr>
          <w:rFonts w:cs="Arial"/>
          <w:lang w:eastAsia="ar-SA"/>
        </w:rPr>
        <w:t>/21</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its is recommended that Cabinet authorise the Director of Finance to agree Harrow’s 20</w:t>
      </w:r>
      <w:r w:rsidR="00BD3149">
        <w:rPr>
          <w:rFonts w:cs="Arial"/>
          <w:lang w:eastAsia="ar-SA"/>
        </w:rPr>
        <w:t>20</w:t>
      </w:r>
      <w:r w:rsidR="00164F36">
        <w:rPr>
          <w:rFonts w:cs="Arial"/>
          <w:lang w:eastAsia="ar-SA"/>
        </w:rPr>
        <w:t>/21</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20</w:t>
      </w:r>
      <w:r w:rsidR="00343886">
        <w:rPr>
          <w:rFonts w:cs="Arial"/>
          <w:lang w:eastAsia="ar-SA"/>
        </w:rPr>
        <w:t xml:space="preserve"> as part of the final budget. </w:t>
      </w:r>
    </w:p>
    <w:p w:rsidR="006F7D51" w:rsidRDefault="006F7D51" w:rsidP="00602C1C">
      <w:pPr>
        <w:suppressAutoHyphens/>
        <w:ind w:left="709" w:hanging="709"/>
        <w:jc w:val="both"/>
        <w:rPr>
          <w:rFonts w:cs="Arial"/>
          <w:lang w:eastAsia="ar-SA"/>
        </w:rPr>
      </w:pPr>
    </w:p>
    <w:p w:rsidR="00AB32D8" w:rsidRPr="00C775D1" w:rsidRDefault="006F7D51" w:rsidP="00846BD6">
      <w:pPr>
        <w:suppressAutoHyphens/>
        <w:ind w:left="709" w:hanging="709"/>
        <w:jc w:val="both"/>
        <w:rPr>
          <w:rFonts w:cs="Arial"/>
          <w:lang w:eastAsia="ar-SA"/>
        </w:rPr>
      </w:pPr>
      <w:r>
        <w:rPr>
          <w:rFonts w:cs="Arial"/>
          <w:lang w:eastAsia="ar-SA"/>
        </w:rPr>
        <w:tab/>
      </w:r>
    </w:p>
    <w:p w:rsidR="006A73FD" w:rsidRPr="00C775D1" w:rsidRDefault="001F2295" w:rsidP="00846BD6">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rsidR="00F423B2" w:rsidRPr="00F423B2" w:rsidRDefault="00960BA8" w:rsidP="00846BD6">
      <w:pPr>
        <w:suppressAutoHyphens/>
        <w:ind w:left="720" w:hanging="720"/>
        <w:jc w:val="both"/>
        <w:rPr>
          <w:rFonts w:cs="Arial"/>
          <w:lang w:eastAsia="ar-SA"/>
        </w:rPr>
      </w:pPr>
      <w:r>
        <w:rPr>
          <w:rFonts w:cs="Arial"/>
          <w:lang w:eastAsia="ar-SA"/>
        </w:rPr>
        <w:t>2.1</w:t>
      </w:r>
      <w:r>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709" w:hanging="709"/>
        <w:jc w:val="both"/>
        <w:rPr>
          <w:rFonts w:cs="Arial"/>
          <w:lang w:eastAsia="ar-SA"/>
        </w:rPr>
      </w:pPr>
      <w:r>
        <w:rPr>
          <w:rFonts w:cs="Arial"/>
          <w:lang w:eastAsia="ar-SA"/>
        </w:rPr>
        <w:t>2.2</w:t>
      </w:r>
      <w:r>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rsidR="00F423B2" w:rsidRPr="00F423B2" w:rsidRDefault="00F423B2" w:rsidP="00846BD6">
      <w:pPr>
        <w:suppressAutoHyphens/>
        <w:ind w:left="709" w:firstLine="11"/>
        <w:jc w:val="both"/>
        <w:rPr>
          <w:rFonts w:cs="Arial"/>
          <w:lang w:eastAsia="ar-SA"/>
        </w:rPr>
      </w:pPr>
    </w:p>
    <w:p w:rsidR="00F423B2" w:rsidRDefault="001F2295"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20/21</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16</w:t>
      </w:r>
      <w:r w:rsidR="0036563F">
        <w:rPr>
          <w:rFonts w:cs="Arial"/>
          <w:lang w:eastAsia="ar-SA"/>
        </w:rPr>
        <w:t xml:space="preserve"> </w:t>
      </w:r>
      <w:r w:rsidR="00AB1F7F" w:rsidRPr="00B15767">
        <w:rPr>
          <w:rFonts w:cs="Arial"/>
          <w:lang w:eastAsia="ar-SA"/>
        </w:rPr>
        <w:t>December 201</w:t>
      </w:r>
      <w:r w:rsidR="00230AB6">
        <w:rPr>
          <w:rFonts w:cs="Arial"/>
          <w:lang w:eastAsia="ar-SA"/>
        </w:rPr>
        <w:t>9 and will last for a period of 4 weeks ending 10 Jan</w:t>
      </w:r>
      <w:r w:rsidR="001144B1">
        <w:rPr>
          <w:rFonts w:cs="Arial"/>
          <w:lang w:eastAsia="ar-SA"/>
        </w:rPr>
        <w:t xml:space="preserve">uary 2020 </w:t>
      </w:r>
      <w:r w:rsidR="00F423B2" w:rsidRPr="00F423B2">
        <w:rPr>
          <w:rFonts w:cs="Arial"/>
          <w:lang w:eastAsia="ar-SA"/>
        </w:rPr>
        <w:t xml:space="preserve">before the final savings are recommended to Full Council on the </w:t>
      </w:r>
      <w:r w:rsidR="00624FDB">
        <w:rPr>
          <w:rFonts w:cs="Arial"/>
          <w:lang w:eastAsia="ar-SA"/>
        </w:rPr>
        <w:t>2</w:t>
      </w:r>
      <w:r w:rsidR="001144B1">
        <w:rPr>
          <w:rFonts w:cs="Arial"/>
          <w:lang w:eastAsia="ar-SA"/>
        </w:rPr>
        <w:t>7</w:t>
      </w:r>
      <w:r w:rsidR="00AB1F7F">
        <w:rPr>
          <w:rFonts w:cs="Arial"/>
          <w:lang w:eastAsia="ar-SA"/>
        </w:rPr>
        <w:t xml:space="preserve"> February </w:t>
      </w:r>
      <w:r w:rsidR="00F423B2" w:rsidRPr="00F423B2">
        <w:rPr>
          <w:rFonts w:cs="Arial"/>
          <w:lang w:eastAsia="ar-SA"/>
        </w:rPr>
        <w:t>20</w:t>
      </w:r>
      <w:r w:rsidR="001144B1">
        <w:rPr>
          <w:rFonts w:cs="Arial"/>
          <w:lang w:eastAsia="ar-SA"/>
        </w:rPr>
        <w:t>20</w:t>
      </w:r>
      <w:r w:rsidR="00F423B2" w:rsidRPr="00F423B2">
        <w:rPr>
          <w:rFonts w:cs="Arial"/>
          <w:lang w:eastAsia="ar-SA"/>
        </w:rPr>
        <w:t>.The public consultation will give residents an opportunity to comment on the 20</w:t>
      </w:r>
      <w:r w:rsidR="001144B1">
        <w:rPr>
          <w:rFonts w:cs="Arial"/>
          <w:lang w:eastAsia="ar-SA"/>
        </w:rPr>
        <w:t>20</w:t>
      </w:r>
      <w:r w:rsidR="00F423B2" w:rsidRPr="00F423B2">
        <w:rPr>
          <w:rFonts w:cs="Arial"/>
          <w:lang w:eastAsia="ar-SA"/>
        </w:rPr>
        <w:t>/</w:t>
      </w:r>
      <w:r w:rsidR="00BD3149">
        <w:rPr>
          <w:rFonts w:cs="Arial"/>
          <w:lang w:eastAsia="ar-SA"/>
        </w:rPr>
        <w:t>2</w:t>
      </w:r>
      <w:r w:rsidR="001144B1">
        <w:rPr>
          <w:rFonts w:cs="Arial"/>
          <w:lang w:eastAsia="ar-SA"/>
        </w:rPr>
        <w:t>1</w:t>
      </w:r>
      <w:r w:rsidR="00F423B2" w:rsidRPr="00F423B2">
        <w:rPr>
          <w:rFonts w:cs="Arial"/>
          <w:lang w:eastAsia="ar-SA"/>
        </w:rPr>
        <w:t xml:space="preserve"> overall budget before final decisions are formalised in the council’s annual budget. </w:t>
      </w:r>
      <w:r w:rsidR="001144B1">
        <w:rPr>
          <w:rFonts w:cs="Arial"/>
          <w:lang w:eastAsia="ar-SA"/>
        </w:rPr>
        <w:t>Other key stakeholders are consulted on the budget as detailed below:</w:t>
      </w:r>
    </w:p>
    <w:p w:rsidR="005A5D88" w:rsidRPr="005B0D64" w:rsidRDefault="005A5D88" w:rsidP="00846BD6">
      <w:pPr>
        <w:suppressAutoHyphens/>
        <w:jc w:val="both"/>
        <w:rPr>
          <w:rFonts w:cs="Arial"/>
          <w:color w:val="FF0000"/>
          <w:lang w:eastAsia="ar-SA"/>
        </w:rPr>
      </w:pPr>
    </w:p>
    <w:tbl>
      <w:tblPr>
        <w:tblW w:w="6900" w:type="dxa"/>
        <w:tblInd w:w="670" w:type="dxa"/>
        <w:tblLook w:val="04A0" w:firstRow="1" w:lastRow="0" w:firstColumn="1" w:lastColumn="0" w:noHBand="0" w:noVBand="1"/>
      </w:tblPr>
      <w:tblGrid>
        <w:gridCol w:w="2120"/>
        <w:gridCol w:w="2940"/>
        <w:gridCol w:w="1840"/>
      </w:tblGrid>
      <w:tr w:rsidR="00BD3FE7" w:rsidRPr="005B0D64" w:rsidTr="00201566">
        <w:trPr>
          <w:trHeight w:val="276"/>
        </w:trPr>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Stakeholder</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Meeting</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Date</w:t>
            </w:r>
          </w:p>
        </w:tc>
      </w:tr>
      <w:tr w:rsidR="00BD3FE7" w:rsidRPr="005B0D64" w:rsidTr="00201566">
        <w:trPr>
          <w:trHeight w:val="276"/>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Corporate Joint Committee</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102D03" w:rsidP="00846BD6">
            <w:pPr>
              <w:jc w:val="both"/>
              <w:rPr>
                <w:rFonts w:cs="Arial"/>
                <w:sz w:val="22"/>
                <w:szCs w:val="22"/>
                <w:lang w:eastAsia="en-GB"/>
              </w:rPr>
            </w:pPr>
            <w:r>
              <w:rPr>
                <w:rFonts w:cs="Arial"/>
                <w:sz w:val="22"/>
                <w:szCs w:val="22"/>
                <w:lang w:eastAsia="en-GB"/>
              </w:rPr>
              <w:t>TBC</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Health Partners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Health and Wellbeing Board.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1</w:t>
            </w:r>
            <w:r w:rsidR="001144B1">
              <w:rPr>
                <w:rFonts w:cs="Arial"/>
                <w:sz w:val="22"/>
                <w:szCs w:val="22"/>
                <w:lang w:eastAsia="ar-SA"/>
              </w:rPr>
              <w:t>4</w:t>
            </w:r>
            <w:r w:rsidRPr="005B0D64">
              <w:rPr>
                <w:rFonts w:cs="Arial"/>
                <w:sz w:val="22"/>
                <w:szCs w:val="22"/>
                <w:lang w:eastAsia="ar-SA"/>
              </w:rPr>
              <w:t>-Jan-</w:t>
            </w:r>
            <w:r>
              <w:rPr>
                <w:rFonts w:cs="Arial"/>
                <w:sz w:val="22"/>
                <w:szCs w:val="22"/>
                <w:lang w:eastAsia="ar-SA"/>
              </w:rPr>
              <w:t>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Local Businesses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Harrow Business Consultative Panel.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2</w:t>
            </w:r>
            <w:r w:rsidR="001144B1">
              <w:rPr>
                <w:rFonts w:cs="Arial"/>
                <w:sz w:val="22"/>
                <w:szCs w:val="22"/>
                <w:lang w:eastAsia="ar-SA"/>
              </w:rPr>
              <w:t>8</w:t>
            </w:r>
            <w:r>
              <w:rPr>
                <w:rFonts w:cs="Arial"/>
                <w:sz w:val="22"/>
                <w:szCs w:val="22"/>
                <w:lang w:eastAsia="ar-SA"/>
              </w:rPr>
              <w:t>-</w:t>
            </w:r>
            <w:r w:rsidRPr="005B0D64">
              <w:rPr>
                <w:rFonts w:cs="Arial"/>
                <w:sz w:val="22"/>
                <w:szCs w:val="22"/>
                <w:lang w:eastAsia="ar-SA"/>
              </w:rPr>
              <w:t xml:space="preserve"> Jan</w:t>
            </w:r>
            <w:r>
              <w:rPr>
                <w:rFonts w:cs="Arial"/>
                <w:sz w:val="22"/>
                <w:szCs w:val="22"/>
                <w:lang w:eastAsia="ar-SA"/>
              </w:rPr>
              <w:t>-20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Overview &amp; Scrutiny</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Special meeting of O &amp; S to review the budget.</w:t>
            </w:r>
            <w:r>
              <w:rPr>
                <w:rFonts w:cs="Arial"/>
                <w:sz w:val="22"/>
                <w:szCs w:val="22"/>
                <w:lang w:eastAsia="ar-SA"/>
              </w:rPr>
              <w:t xml:space="preserve">  </w:t>
            </w:r>
            <w:r w:rsidRPr="005B0D64">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1144B1">
              <w:rPr>
                <w:rFonts w:cs="Arial"/>
                <w:sz w:val="22"/>
                <w:szCs w:val="22"/>
                <w:lang w:eastAsia="ar-SA"/>
              </w:rPr>
              <w:t>23</w:t>
            </w:r>
            <w:r>
              <w:rPr>
                <w:rFonts w:cs="Arial"/>
                <w:sz w:val="22"/>
                <w:szCs w:val="22"/>
                <w:lang w:eastAsia="ar-SA"/>
              </w:rPr>
              <w:t>-</w:t>
            </w:r>
            <w:r w:rsidRPr="005B0D64">
              <w:rPr>
                <w:rFonts w:cs="Arial"/>
                <w:sz w:val="22"/>
                <w:szCs w:val="22"/>
                <w:lang w:eastAsia="ar-SA"/>
              </w:rPr>
              <w:t>Jan</w:t>
            </w:r>
            <w:r>
              <w:rPr>
                <w:rFonts w:cs="Arial"/>
                <w:sz w:val="22"/>
                <w:szCs w:val="22"/>
                <w:lang w:eastAsia="ar-SA"/>
              </w:rPr>
              <w:t>-</w:t>
            </w:r>
            <w:r w:rsidRPr="005B0D64">
              <w:rPr>
                <w:rFonts w:cs="Arial"/>
                <w:sz w:val="22"/>
                <w:szCs w:val="22"/>
                <w:lang w:eastAsia="ar-SA"/>
              </w:rPr>
              <w:t xml:space="preserve"> 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Unions/Employees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Employees Consultative Forum.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1144B1">
              <w:rPr>
                <w:rFonts w:cs="Arial"/>
                <w:sz w:val="22"/>
                <w:szCs w:val="22"/>
                <w:lang w:eastAsia="ar-SA"/>
              </w:rPr>
              <w:t>29</w:t>
            </w:r>
            <w:r>
              <w:rPr>
                <w:rFonts w:cs="Arial"/>
                <w:sz w:val="22"/>
                <w:szCs w:val="22"/>
                <w:lang w:eastAsia="ar-SA"/>
              </w:rPr>
              <w:t>-</w:t>
            </w:r>
            <w:r w:rsidRPr="005B0D64">
              <w:rPr>
                <w:rFonts w:cs="Arial"/>
                <w:sz w:val="22"/>
                <w:szCs w:val="22"/>
                <w:lang w:eastAsia="ar-SA"/>
              </w:rPr>
              <w:t>Jan</w:t>
            </w:r>
            <w:r>
              <w:rPr>
                <w:rFonts w:cs="Arial"/>
                <w:sz w:val="22"/>
                <w:szCs w:val="22"/>
                <w:lang w:eastAsia="ar-SA"/>
              </w:rPr>
              <w:t>-</w:t>
            </w:r>
            <w:r w:rsidRPr="005B0D64">
              <w:rPr>
                <w:rFonts w:cs="Arial"/>
                <w:sz w:val="22"/>
                <w:szCs w:val="22"/>
                <w:lang w:eastAsia="ar-SA"/>
              </w:rPr>
              <w:t xml:space="preserve"> 20</w:t>
            </w:r>
            <w:r w:rsidR="001144B1">
              <w:rPr>
                <w:rFonts w:cs="Arial"/>
                <w:sz w:val="22"/>
                <w:szCs w:val="22"/>
                <w:lang w:eastAsia="ar-SA"/>
              </w:rPr>
              <w:t>20</w:t>
            </w:r>
          </w:p>
        </w:tc>
      </w:tr>
    </w:tbl>
    <w:p w:rsidR="00C20EC9" w:rsidRDefault="00C20EC9" w:rsidP="00846BD6">
      <w:pPr>
        <w:suppressAutoHyphens/>
        <w:jc w:val="both"/>
        <w:rPr>
          <w:rFonts w:cs="Arial"/>
          <w:lang w:eastAsia="ar-SA"/>
        </w:rPr>
      </w:pPr>
    </w:p>
    <w:p w:rsidR="00825A11" w:rsidRDefault="001F2295"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20</w:t>
      </w:r>
      <w:r w:rsidR="00F423B2" w:rsidRPr="00F423B2">
        <w:rPr>
          <w:rFonts w:cs="Arial"/>
          <w:lang w:eastAsia="ar-SA"/>
        </w:rPr>
        <w:t>/</w:t>
      </w:r>
      <w:r w:rsidR="00BD3149">
        <w:rPr>
          <w:rFonts w:cs="Arial"/>
          <w:lang w:eastAsia="ar-SA"/>
        </w:rPr>
        <w:t>2</w:t>
      </w:r>
      <w:r w:rsidR="001144B1">
        <w:rPr>
          <w:rFonts w:cs="Arial"/>
          <w:lang w:eastAsia="ar-SA"/>
        </w:rPr>
        <w:t>1</w:t>
      </w:r>
      <w:r w:rsidR="00F423B2" w:rsidRPr="00F423B2">
        <w:rPr>
          <w:rFonts w:cs="Arial"/>
          <w:lang w:eastAsia="ar-SA"/>
        </w:rPr>
        <w:t xml:space="preserve"> savings</w:t>
      </w:r>
      <w:r w:rsidR="009F4912">
        <w:rPr>
          <w:rFonts w:cs="Arial"/>
          <w:lang w:eastAsia="ar-SA"/>
        </w:rPr>
        <w:t xml:space="preserve"> and may be subject to a separate cabinet report. </w:t>
      </w:r>
    </w:p>
    <w:p w:rsidR="00960BA8" w:rsidRDefault="00960BA8" w:rsidP="00846BD6">
      <w:pPr>
        <w:suppressAutoHyphens/>
        <w:ind w:left="709" w:firstLine="11"/>
        <w:jc w:val="both"/>
        <w:rPr>
          <w:rFonts w:cs="Arial"/>
          <w:lang w:eastAsia="ar-SA"/>
        </w:rPr>
      </w:pPr>
    </w:p>
    <w:p w:rsidR="00717CF8" w:rsidRPr="00C775D1" w:rsidRDefault="00717CF8" w:rsidP="00846BD6">
      <w:pPr>
        <w:suppressAutoHyphens/>
        <w:ind w:left="709" w:firstLine="11"/>
        <w:jc w:val="both"/>
        <w:rPr>
          <w:rFonts w:cs="Arial"/>
          <w:lang w:eastAsia="ar-SA"/>
        </w:rPr>
      </w:pPr>
    </w:p>
    <w:p w:rsidR="00825A11" w:rsidRPr="00C775D1" w:rsidRDefault="007C565F" w:rsidP="00846BD6">
      <w:pPr>
        <w:jc w:val="both"/>
        <w:rPr>
          <w:b/>
        </w:rPr>
      </w:pPr>
      <w:r w:rsidRPr="00C775D1">
        <w:rPr>
          <w:b/>
        </w:rPr>
        <w:t>3.0</w:t>
      </w:r>
      <w:r w:rsidRPr="00C775D1">
        <w:rPr>
          <w:b/>
        </w:rPr>
        <w:tab/>
      </w:r>
      <w:r w:rsidR="00825A11" w:rsidRPr="00C775D1">
        <w:rPr>
          <w:b/>
        </w:rPr>
        <w:t>PERFORMANCE I</w:t>
      </w:r>
      <w:r w:rsidR="003D629F">
        <w:rPr>
          <w:b/>
        </w:rPr>
        <w:t>SSUES</w:t>
      </w:r>
    </w:p>
    <w:p w:rsidR="00A21035" w:rsidRDefault="007C565F" w:rsidP="00846BD6">
      <w:pPr>
        <w:ind w:left="709" w:hanging="709"/>
        <w:jc w:val="both"/>
      </w:pPr>
      <w:r w:rsidRPr="00C775D1">
        <w:t>3.1</w:t>
      </w:r>
      <w:r w:rsidR="00825A11" w:rsidRPr="00C775D1">
        <w:tab/>
        <w:t xml:space="preserve">The in-year measurement of the Council is reported in the Strategic Performance Report. The </w:t>
      </w:r>
      <w:r w:rsidR="00B66836">
        <w:t xml:space="preserve">new Borough Plan will be </w:t>
      </w:r>
      <w:r w:rsidR="00FD6B04">
        <w:t xml:space="preserve">presented to Cabinet and Council in February 2020.  Performance against the plan will be reported quarterly to Cabinet </w:t>
      </w:r>
      <w:r w:rsidR="00825A11" w:rsidRPr="00C775D1">
        <w:t xml:space="preserve">through the Strategic Performance Report. </w:t>
      </w:r>
    </w:p>
    <w:p w:rsidR="00A21035" w:rsidRDefault="00A21035" w:rsidP="00846BD6">
      <w:pPr>
        <w:ind w:left="709" w:hanging="709"/>
        <w:jc w:val="both"/>
      </w:pPr>
    </w:p>
    <w:p w:rsidR="00825A11" w:rsidRDefault="00A21035" w:rsidP="00846BD6">
      <w:pPr>
        <w:ind w:left="709" w:hanging="709"/>
        <w:jc w:val="both"/>
      </w:pPr>
      <w:r>
        <w:t>3.2</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p>
    <w:p w:rsidR="00825A11" w:rsidRDefault="00825A11" w:rsidP="00846BD6">
      <w:pPr>
        <w:suppressAutoHyphens/>
        <w:ind w:left="709" w:firstLine="11"/>
        <w:jc w:val="both"/>
        <w:rPr>
          <w:rFonts w:cs="Arial"/>
          <w:lang w:eastAsia="ar-SA"/>
        </w:rPr>
      </w:pPr>
    </w:p>
    <w:p w:rsidR="001F2295" w:rsidRPr="00C775D1" w:rsidRDefault="001F2295" w:rsidP="00846BD6">
      <w:pPr>
        <w:suppressAutoHyphens/>
        <w:ind w:left="709" w:firstLine="11"/>
        <w:jc w:val="both"/>
        <w:rPr>
          <w:rFonts w:cs="Arial"/>
          <w:lang w:eastAsia="ar-SA"/>
        </w:rPr>
      </w:pPr>
    </w:p>
    <w:p w:rsidR="001F2295" w:rsidRPr="005A5D88" w:rsidRDefault="007C565F" w:rsidP="00846BD6">
      <w:pPr>
        <w:pStyle w:val="Heading2"/>
        <w:jc w:val="both"/>
        <w:rPr>
          <w:sz w:val="24"/>
          <w:szCs w:val="24"/>
        </w:rPr>
      </w:pPr>
      <w:r w:rsidRPr="00C775D1">
        <w:rPr>
          <w:sz w:val="24"/>
          <w:szCs w:val="24"/>
        </w:rPr>
        <w:t>4.0</w:t>
      </w:r>
      <w:r w:rsidRPr="00C775D1">
        <w:rPr>
          <w:sz w:val="24"/>
          <w:szCs w:val="24"/>
        </w:rPr>
        <w:tab/>
      </w:r>
      <w:r w:rsidR="00825A11" w:rsidRPr="00C775D1">
        <w:rPr>
          <w:sz w:val="24"/>
          <w:szCs w:val="24"/>
        </w:rPr>
        <w:t>RISK MANAGEMENT IMPLICATIONS</w:t>
      </w:r>
    </w:p>
    <w:p w:rsidR="00AF5DE4" w:rsidRDefault="007C565F" w:rsidP="00846BD6">
      <w:pPr>
        <w:ind w:left="709" w:hanging="709"/>
        <w:jc w:val="both"/>
      </w:pPr>
      <w:r w:rsidRPr="00C775D1">
        <w:t>4.1</w:t>
      </w:r>
      <w:r w:rsidR="00AF5DE4">
        <w:tab/>
        <w:t>Financial risk is covered in the Council’s Corporate Risk Register:</w:t>
      </w:r>
    </w:p>
    <w:p w:rsidR="00741702" w:rsidRDefault="001F2295" w:rsidP="00846BD6">
      <w:pPr>
        <w:ind w:left="1418" w:hanging="284"/>
        <w:jc w:val="both"/>
      </w:pPr>
      <w:r>
        <w:rPr>
          <w:rFonts w:cs="Arial"/>
        </w:rPr>
        <w:t>●</w:t>
      </w:r>
      <w:r>
        <w:rPr>
          <w:rFonts w:cs="Arial"/>
        </w:rPr>
        <w:tab/>
      </w:r>
      <w:r w:rsidR="00B66836">
        <w:t xml:space="preserve">Inability to deliver the Council’s approved MTFS – leading to a dereliction of duties resulting in </w:t>
      </w:r>
      <w:r>
        <w:t xml:space="preserve">government intervention and an </w:t>
      </w:r>
      <w:r w:rsidR="00B66836">
        <w:t>inability to pay the Council’s debts. At Q</w:t>
      </w:r>
      <w:r w:rsidR="005466DC">
        <w:t>uarter</w:t>
      </w:r>
      <w:r w:rsidR="00B66836">
        <w:t xml:space="preserve"> 2 2019/20 this risk is rated at C2 – medium likelihood and critical impact </w:t>
      </w:r>
    </w:p>
    <w:p w:rsidR="001F2295" w:rsidRPr="00AF409F" w:rsidRDefault="001F2295" w:rsidP="00846BD6">
      <w:pPr>
        <w:jc w:val="both"/>
        <w:rPr>
          <w:b/>
          <w:color w:val="000000"/>
        </w:rPr>
      </w:pPr>
    </w:p>
    <w:p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rsidR="004846D1" w:rsidRPr="00C775D1" w:rsidRDefault="004846D1" w:rsidP="00846BD6">
      <w:pPr>
        <w:jc w:val="both"/>
      </w:pPr>
    </w:p>
    <w:p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rsidR="00717CF8" w:rsidRPr="00C775D1" w:rsidRDefault="00717CF8" w:rsidP="00846BD6">
      <w:pPr>
        <w:ind w:left="709" w:hanging="709"/>
        <w:jc w:val="both"/>
      </w:pPr>
    </w:p>
    <w:p w:rsidR="004846D1" w:rsidRDefault="00960BA8" w:rsidP="00846BD6">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rsidR="00960BA8" w:rsidRPr="00C775D1" w:rsidRDefault="00960BA8" w:rsidP="00846BD6">
      <w:pPr>
        <w:ind w:left="709" w:hanging="709"/>
        <w:jc w:val="both"/>
      </w:pPr>
    </w:p>
    <w:p w:rsidR="005A0A36" w:rsidRDefault="005A0A36" w:rsidP="00846BD6">
      <w:pPr>
        <w:ind w:left="709" w:hanging="709"/>
        <w:jc w:val="both"/>
      </w:pPr>
      <w:r>
        <w:t>5.4</w:t>
      </w:r>
      <w:r>
        <w:tab/>
        <w:t xml:space="preserve">The Secretary of State has the power to designate two or </w:t>
      </w:r>
      <w:r w:rsidR="00376B16">
        <w:t>more “relevant</w:t>
      </w:r>
      <w:r>
        <w:t xml:space="preserve"> authorities" as a pool of authorities for the purposes of the provisions of Schedule 7B of the Local Government Finance Act</w:t>
      </w:r>
    </w:p>
    <w:p w:rsidR="005A0A36" w:rsidRDefault="005A0A36" w:rsidP="00846BD6">
      <w:pPr>
        <w:ind w:left="709"/>
        <w:jc w:val="both"/>
      </w:pPr>
      <w:r>
        <w:t xml:space="preserve">1988 (as amended by the Local Government Finance Act 2012).Paragraph 45 (Interpretation) of Schedule 7B defines a "relevant authority" as a billing authority in England, or a major </w:t>
      </w:r>
      <w:proofErr w:type="spellStart"/>
      <w:r>
        <w:t>precepting</w:t>
      </w:r>
      <w:proofErr w:type="spellEnd"/>
      <w:r>
        <w:t xml:space="preserve"> authority in England. The list of billing authorities at Schedule 5, Part</w:t>
      </w:r>
    </w:p>
    <w:p w:rsidR="005A0A36" w:rsidRDefault="005A0A36" w:rsidP="00846BD6">
      <w:pPr>
        <w:ind w:left="709"/>
        <w:jc w:val="both"/>
      </w:pPr>
      <w:r>
        <w:t xml:space="preserve">1 of the Non-domestic Rating (Rates Retention) Regulations 2013/452 includes the GLA and the London Boroughs as billing authorities and the GLA is also a </w:t>
      </w:r>
      <w:proofErr w:type="spellStart"/>
      <w:r>
        <w:t>precepting</w:t>
      </w:r>
      <w:proofErr w:type="spellEnd"/>
      <w:r>
        <w:t xml:space="preserve"> authority pursuant to section 39 (1) of the Local Government Finance Act 1992. In relation to the project, the participating local authorities have implicit powers to enter into</w:t>
      </w:r>
      <w:r w:rsidR="00166FBC">
        <w:t xml:space="preserve"> </w:t>
      </w:r>
      <w:r>
        <w:t>arrangements with each other for the purposes of fulfilling the requirements of Schedule 7B for obtaining an order of the Secretary of State authorising the establishment of a business rate pool.</w:t>
      </w:r>
    </w:p>
    <w:p w:rsidR="001C7E35" w:rsidRDefault="005A0A36" w:rsidP="00846BD6">
      <w:pPr>
        <w:ind w:left="709"/>
        <w:jc w:val="both"/>
      </w:pPr>
      <w:r>
        <w:t>Local authorities have a power to enter into arrangements between them including under section 111 of the LGA 1972: "Without prejudice to any powers exercisable apart from this section but subject to</w:t>
      </w:r>
      <w:r w:rsidR="00166FBC">
        <w:t xml:space="preserve"> </w:t>
      </w:r>
      <w:r>
        <w:t>the provisions of this Act and any other enactment passed before or after this Act, a local authority shall have power to do any thing (whether or not involving the expenditure, borrowing or lending of</w:t>
      </w:r>
      <w:r w:rsidR="00166FBC">
        <w:t xml:space="preserve"> </w:t>
      </w:r>
      <w:r>
        <w:t>money or the acquisition or disposal of any property or rights) which is calculated to facilitate, or is conducive or incidental to, the discharge of any of their functions".</w:t>
      </w:r>
    </w:p>
    <w:p w:rsidR="00953C00" w:rsidRDefault="00953C00" w:rsidP="00846BD6">
      <w:pPr>
        <w:ind w:left="709"/>
        <w:jc w:val="both"/>
      </w:pPr>
    </w:p>
    <w:p w:rsidR="001F2295" w:rsidRPr="00C775D1" w:rsidRDefault="001F2295" w:rsidP="00846BD6">
      <w:pPr>
        <w:jc w:val="both"/>
      </w:pPr>
    </w:p>
    <w:p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rsidR="001F2295" w:rsidRPr="001F2295" w:rsidRDefault="001F2295" w:rsidP="00846BD6">
      <w:pPr>
        <w:jc w:val="both"/>
      </w:pPr>
    </w:p>
    <w:p w:rsidR="0054590F" w:rsidRDefault="007C565F" w:rsidP="00846BD6">
      <w:pPr>
        <w:jc w:val="both"/>
      </w:pPr>
      <w:r w:rsidRPr="00C775D1">
        <w:t>6.1</w:t>
      </w:r>
      <w:r w:rsidR="001426F3" w:rsidRPr="00C775D1">
        <w:tab/>
      </w:r>
      <w:r w:rsidR="0084190E" w:rsidRPr="00C775D1">
        <w:t>Financial Implications are integral to this report.</w:t>
      </w:r>
    </w:p>
    <w:p w:rsidR="00953C00" w:rsidRDefault="00953C00" w:rsidP="00846BD6">
      <w:pPr>
        <w:jc w:val="both"/>
      </w:pPr>
    </w:p>
    <w:p w:rsidR="003D629F" w:rsidRDefault="003D629F" w:rsidP="00846BD6">
      <w:pPr>
        <w:jc w:val="both"/>
      </w:pPr>
    </w:p>
    <w:p w:rsidR="003D629F" w:rsidRDefault="003D629F" w:rsidP="00846BD6">
      <w:pPr>
        <w:jc w:val="both"/>
        <w:rPr>
          <w:b/>
        </w:rPr>
      </w:pPr>
      <w:r w:rsidRPr="00991A56">
        <w:rPr>
          <w:b/>
        </w:rPr>
        <w:t>7.0</w:t>
      </w:r>
      <w:r w:rsidRPr="00991A56">
        <w:rPr>
          <w:b/>
        </w:rPr>
        <w:tab/>
        <w:t>PROCUREMENT IMPLICATIONS</w:t>
      </w:r>
    </w:p>
    <w:p w:rsidR="001F2295" w:rsidRPr="00991A56" w:rsidRDefault="001F2295" w:rsidP="00846BD6">
      <w:pPr>
        <w:jc w:val="both"/>
        <w:rPr>
          <w:b/>
        </w:rPr>
      </w:pPr>
    </w:p>
    <w:p w:rsidR="003D629F" w:rsidRDefault="00EB1413" w:rsidP="00846BD6">
      <w:pPr>
        <w:jc w:val="both"/>
      </w:pPr>
      <w:r>
        <w:t>7.1</w:t>
      </w:r>
      <w:r w:rsidR="003D629F">
        <w:tab/>
        <w:t xml:space="preserve">There </w:t>
      </w:r>
      <w:r>
        <w:t>are no procurement implications arising from this report.</w:t>
      </w:r>
    </w:p>
    <w:p w:rsidR="00953C00" w:rsidRPr="00C775D1" w:rsidRDefault="00953C00" w:rsidP="00846BD6">
      <w:pPr>
        <w:jc w:val="both"/>
      </w:pPr>
    </w:p>
    <w:p w:rsidR="00150383" w:rsidRPr="00C775D1" w:rsidRDefault="00150383" w:rsidP="00846BD6">
      <w:pPr>
        <w:jc w:val="both"/>
      </w:pPr>
    </w:p>
    <w:p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rsidR="006C5F36" w:rsidRPr="006C5F36" w:rsidRDefault="006C5F36" w:rsidP="00846BD6">
      <w:pPr>
        <w:jc w:val="both"/>
      </w:pPr>
    </w:p>
    <w:p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4846D1" w:rsidRPr="00C775D1" w:rsidRDefault="004846D1" w:rsidP="004846D1">
      <w:pPr>
        <w:suppressAutoHyphens/>
        <w:ind w:left="851" w:hanging="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rsidR="004846D1" w:rsidRPr="00C775D1" w:rsidRDefault="00602C1C"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rsidR="004846D1" w:rsidRPr="00C775D1" w:rsidRDefault="00602C1C"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rsidR="006C5F36" w:rsidRPr="00C775D1" w:rsidRDefault="006C5F36" w:rsidP="00D26564">
      <w:pPr>
        <w:suppressAutoHyphens/>
        <w:ind w:left="851"/>
        <w:jc w:val="both"/>
        <w:rPr>
          <w:rFonts w:cs="Arial"/>
          <w:i/>
          <w:iCs/>
          <w:szCs w:val="24"/>
          <w:lang w:eastAsia="ar-SA"/>
        </w:rPr>
      </w:pPr>
    </w:p>
    <w:p w:rsidR="004846D1" w:rsidRPr="00C775D1" w:rsidRDefault="004846D1" w:rsidP="00DE0DBE">
      <w:pPr>
        <w:numPr>
          <w:ilvl w:val="0"/>
          <w:numId w:val="4"/>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rsidR="004846D1" w:rsidRPr="00C775D1" w:rsidRDefault="004846D1" w:rsidP="00716EAF">
      <w:pPr>
        <w:numPr>
          <w:ilvl w:val="0"/>
          <w:numId w:val="4"/>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rsidR="00716EAF" w:rsidRDefault="00716EAF" w:rsidP="00D26564">
      <w:pPr>
        <w:suppressAutoHyphens/>
        <w:ind w:left="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rsidR="004846D1" w:rsidRPr="00C775D1" w:rsidRDefault="004846D1" w:rsidP="00716EAF">
      <w:pPr>
        <w:numPr>
          <w:ilvl w:val="0"/>
          <w:numId w:val="2"/>
        </w:numPr>
        <w:tabs>
          <w:tab w:val="clear" w:pos="720"/>
          <w:tab w:val="num" w:pos="1418"/>
        </w:tabs>
        <w:suppressAutoHyphens/>
        <w:ind w:left="1418" w:hanging="284"/>
        <w:jc w:val="both"/>
        <w:rPr>
          <w:rFonts w:cs="Arial"/>
          <w:i/>
          <w:iCs/>
          <w:szCs w:val="24"/>
          <w:lang w:eastAsia="ar-SA"/>
        </w:rPr>
      </w:pPr>
      <w:r w:rsidRPr="00C775D1">
        <w:rPr>
          <w:rFonts w:cs="Arial"/>
          <w:i/>
          <w:iCs/>
          <w:szCs w:val="24"/>
          <w:lang w:eastAsia="ar-SA"/>
        </w:rPr>
        <w:t>Age</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Disability</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rsidR="004846D1" w:rsidRPr="00C775D1" w:rsidRDefault="00716EAF" w:rsidP="00716EAF">
      <w:pPr>
        <w:numPr>
          <w:ilvl w:val="0"/>
          <w:numId w:val="2"/>
        </w:numPr>
        <w:tabs>
          <w:tab w:val="clear" w:pos="720"/>
          <w:tab w:val="num" w:pos="1418"/>
        </w:tabs>
        <w:suppressAutoHyphens/>
        <w:ind w:left="851" w:firstLine="283"/>
        <w:jc w:val="both"/>
        <w:rPr>
          <w:rFonts w:cs="Arial"/>
          <w:i/>
          <w:iCs/>
          <w:szCs w:val="24"/>
          <w:lang w:eastAsia="ar-SA"/>
        </w:rPr>
      </w:pPr>
      <w:r>
        <w:rPr>
          <w:rFonts w:cs="Arial"/>
          <w:i/>
          <w:iCs/>
          <w:szCs w:val="24"/>
          <w:lang w:eastAsia="ar-SA"/>
        </w:rPr>
        <w:t>Race</w:t>
      </w:r>
    </w:p>
    <w:p w:rsidR="004846D1" w:rsidRPr="00C775D1" w:rsidRDefault="004846D1" w:rsidP="00716EAF">
      <w:pPr>
        <w:numPr>
          <w:ilvl w:val="0"/>
          <w:numId w:val="2"/>
        </w:numPr>
        <w:tabs>
          <w:tab w:val="clear" w:pos="720"/>
        </w:tabs>
        <w:suppressAutoHyphens/>
        <w:ind w:left="1418" w:hanging="284"/>
        <w:jc w:val="both"/>
        <w:rPr>
          <w:rFonts w:cs="Arial"/>
          <w:i/>
          <w:iCs/>
          <w:szCs w:val="24"/>
          <w:lang w:eastAsia="ar-SA"/>
        </w:rPr>
      </w:pPr>
      <w:r w:rsidRPr="00C775D1">
        <w:rPr>
          <w:rFonts w:cs="Arial"/>
          <w:i/>
          <w:iCs/>
          <w:szCs w:val="24"/>
          <w:lang w:eastAsia="ar-SA"/>
        </w:rPr>
        <w:t>Religion or belief</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rsidR="004846D1" w:rsidRPr="00C775D1" w:rsidRDefault="004846D1" w:rsidP="00716EAF">
      <w:pPr>
        <w:numPr>
          <w:ilvl w:val="0"/>
          <w:numId w:val="2"/>
        </w:numPr>
        <w:tabs>
          <w:tab w:val="clear" w:pos="720"/>
          <w:tab w:val="num" w:pos="1418"/>
        </w:tabs>
        <w:suppressAutoHyphens/>
        <w:ind w:left="851" w:firstLine="283"/>
        <w:jc w:val="both"/>
        <w:rPr>
          <w:rFonts w:cs="Arial"/>
          <w:lang w:eastAsia="ar-SA"/>
        </w:rPr>
      </w:pPr>
      <w:r w:rsidRPr="00C775D1">
        <w:rPr>
          <w:rFonts w:cs="Arial"/>
          <w:i/>
          <w:iCs/>
          <w:szCs w:val="24"/>
          <w:lang w:eastAsia="ar-SA"/>
        </w:rPr>
        <w:t>Marriage and Civil partnership</w:t>
      </w:r>
    </w:p>
    <w:p w:rsidR="004846D1" w:rsidRPr="00C775D1" w:rsidRDefault="004846D1" w:rsidP="008454C8">
      <w:pPr>
        <w:ind w:left="720" w:hanging="720"/>
      </w:pPr>
    </w:p>
    <w:p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rsidR="004F2F6C" w:rsidRPr="00C775D1" w:rsidRDefault="00000D45" w:rsidP="006B54AD">
      <w:pPr>
        <w:ind w:left="709" w:hanging="709"/>
        <w:jc w:val="both"/>
      </w:pPr>
      <w:r w:rsidRPr="00C775D1">
        <w:t xml:space="preserve"> </w:t>
      </w:r>
    </w:p>
    <w:p w:rsidR="00150383" w:rsidRDefault="00150383" w:rsidP="00150383">
      <w:pPr>
        <w:tabs>
          <w:tab w:val="left" w:pos="5610"/>
        </w:tabs>
        <w:ind w:right="81"/>
        <w:rPr>
          <w:rFonts w:cs="Arial"/>
          <w:szCs w:val="24"/>
          <w:lang w:val="en-US"/>
        </w:rPr>
      </w:pPr>
    </w:p>
    <w:p w:rsidR="00333FAA" w:rsidRPr="005A5D88" w:rsidRDefault="00150383" w:rsidP="005A5D88">
      <w:pPr>
        <w:ind w:right="141"/>
        <w:rPr>
          <w:b/>
          <w:szCs w:val="24"/>
        </w:rPr>
      </w:pPr>
      <w:r w:rsidRPr="00C73BE2">
        <w:rPr>
          <w:rFonts w:cs="Arial"/>
          <w:szCs w:val="24"/>
          <w:lang w:val="en-US" w:eastAsia="en-GB"/>
        </w:rPr>
        <w:t> </w:t>
      </w:r>
      <w:bookmarkStart w:id="2" w:name="LastEdit"/>
      <w:bookmarkEnd w:id="2"/>
      <w:r w:rsidR="00EB1413">
        <w:rPr>
          <w:rFonts w:cs="Arial"/>
          <w:szCs w:val="24"/>
          <w:lang w:val="en-US" w:eastAsia="en-GB"/>
        </w:rPr>
        <w:t>9</w:t>
      </w:r>
      <w:r w:rsidR="007C565F">
        <w:rPr>
          <w:b/>
          <w:szCs w:val="24"/>
        </w:rPr>
        <w:t>.0</w:t>
      </w:r>
      <w:r w:rsidR="007C565F">
        <w:rPr>
          <w:b/>
          <w:szCs w:val="24"/>
        </w:rPr>
        <w:tab/>
      </w:r>
      <w:r w:rsidR="00333FAA" w:rsidRPr="000100F5">
        <w:rPr>
          <w:b/>
          <w:szCs w:val="24"/>
        </w:rPr>
        <w:t>C</w:t>
      </w:r>
      <w:r w:rsidR="000100F5" w:rsidRPr="000100F5">
        <w:rPr>
          <w:b/>
          <w:szCs w:val="24"/>
        </w:rPr>
        <w:t>OUNCIL PRIORITIES</w:t>
      </w:r>
    </w:p>
    <w:p w:rsidR="001966D7" w:rsidRDefault="00EB1413" w:rsidP="009E2A1D">
      <w:pPr>
        <w:tabs>
          <w:tab w:val="left" w:pos="7470"/>
        </w:tabs>
        <w:ind w:left="709" w:hanging="709"/>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rsidR="007F41F1" w:rsidRDefault="007F41F1" w:rsidP="001966D7">
      <w:pPr>
        <w:rPr>
          <w:rFonts w:cs="Arial"/>
          <w:b/>
          <w:szCs w:val="24"/>
        </w:rPr>
      </w:pPr>
    </w:p>
    <w:p w:rsidR="001966D7" w:rsidRDefault="001966D7" w:rsidP="00EB1413">
      <w:pPr>
        <w:ind w:firstLine="709"/>
      </w:pPr>
    </w:p>
    <w:p w:rsidR="001966D7" w:rsidRPr="00356159" w:rsidRDefault="006C5F36" w:rsidP="006C5F36">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rsidR="001966D7" w:rsidRPr="00356159" w:rsidRDefault="006C5F36" w:rsidP="006C5F36">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rsidR="001966D7" w:rsidRPr="00356159" w:rsidRDefault="006C5F36" w:rsidP="006C5F36">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rsidR="0036563F" w:rsidRDefault="006C5F36" w:rsidP="006C5F36">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rsidR="0036563F" w:rsidRDefault="0036563F" w:rsidP="0036563F">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rsidR="001966D7" w:rsidRDefault="001966D7" w:rsidP="001966D7"/>
    <w:p w:rsidR="00333FAA" w:rsidRDefault="00333FAA" w:rsidP="00333FAA">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86"/>
        <w:gridCol w:w="235"/>
        <w:gridCol w:w="3787"/>
      </w:tblGrid>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53B04">
            <w:pPr>
              <w:pStyle w:val="Infotext"/>
            </w:pPr>
            <w:r>
              <w:t>Name</w:t>
            </w:r>
            <w:r w:rsidR="004D6464">
              <w:t xml:space="preserve">: </w:t>
            </w:r>
            <w:r w:rsidR="000100F5">
              <w:t xml:space="preserve">Dawn </w:t>
            </w:r>
            <w:r w:rsidR="008929BF">
              <w:t xml:space="preserve">Calvert </w:t>
            </w:r>
          </w:p>
        </w:tc>
        <w:tc>
          <w:tcPr>
            <w:tcW w:w="387" w:type="dxa"/>
            <w:tcBorders>
              <w:bottom w:val="single" w:sz="4" w:space="0" w:color="auto"/>
            </w:tcBorders>
          </w:tcPr>
          <w:p w:rsidR="00333FAA" w:rsidRDefault="00333FAA" w:rsidP="00A53B04">
            <w:pPr>
              <w:pStyle w:val="Infotext"/>
            </w:pPr>
          </w:p>
          <w:p w:rsidR="00DE740E" w:rsidRDefault="00BC49A2"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863312">
            <w:pPr>
              <w:pStyle w:val="Infotext"/>
            </w:pPr>
            <w:r>
              <w:t xml:space="preserve">Date: </w:t>
            </w:r>
            <w:r w:rsidR="00564053">
              <w:t xml:space="preserve"> </w:t>
            </w:r>
            <w:r w:rsidR="00BC49A2">
              <w:t>19-12-2019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8929BF" w:rsidRDefault="00333FAA" w:rsidP="00C775D1">
            <w:pPr>
              <w:pStyle w:val="Infotext"/>
            </w:pPr>
            <w:r>
              <w:t>Name:</w:t>
            </w:r>
            <w:r w:rsidR="008929BF">
              <w:t xml:space="preserve"> </w:t>
            </w:r>
            <w:r w:rsidR="00AB32D8">
              <w:t>Jessica Farmer</w:t>
            </w:r>
          </w:p>
          <w:p w:rsidR="00333FAA" w:rsidRDefault="00333FAA" w:rsidP="00C775D1">
            <w:pPr>
              <w:pStyle w:val="Infotext"/>
            </w:pPr>
          </w:p>
        </w:tc>
        <w:tc>
          <w:tcPr>
            <w:tcW w:w="387" w:type="dxa"/>
            <w:tcBorders>
              <w:bottom w:val="single" w:sz="4" w:space="0" w:color="auto"/>
            </w:tcBorders>
          </w:tcPr>
          <w:p w:rsidR="00333FAA" w:rsidRDefault="00333FAA" w:rsidP="00A53B04">
            <w:pPr>
              <w:pStyle w:val="Infotext"/>
            </w:pPr>
          </w:p>
          <w:p w:rsidR="00564053" w:rsidRDefault="00BC49A2"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620D84">
            <w:pPr>
              <w:pStyle w:val="Infotext"/>
            </w:pPr>
            <w:r>
              <w:t>Date:</w:t>
            </w:r>
            <w:r w:rsidR="004D6464">
              <w:t xml:space="preserve"> </w:t>
            </w:r>
            <w:r w:rsidR="00B72102">
              <w:t>4-</w:t>
            </w:r>
            <w:r w:rsidR="00AE56E2">
              <w:t>1</w:t>
            </w:r>
            <w:r w:rsidR="00B72102">
              <w:t>2-2019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9A0D97" w:rsidRDefault="009A0D97" w:rsidP="009A0D97">
      <w:pPr>
        <w:pStyle w:val="Heading1"/>
        <w:keepNext/>
      </w:pPr>
      <w: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387"/>
        <w:gridCol w:w="248"/>
        <w:gridCol w:w="3834"/>
      </w:tblGrid>
      <w:tr w:rsidR="009A0D97" w:rsidTr="0036563F">
        <w:tc>
          <w:tcPr>
            <w:tcW w:w="4535" w:type="dxa"/>
            <w:tcBorders>
              <w:bottom w:val="nil"/>
              <w:right w:val="nil"/>
            </w:tcBorders>
          </w:tcPr>
          <w:p w:rsidR="009A0D97" w:rsidRDefault="009A0D97" w:rsidP="003C49F4">
            <w:pPr>
              <w:pStyle w:val="Infotext"/>
            </w:pPr>
          </w:p>
        </w:tc>
        <w:tc>
          <w:tcPr>
            <w:tcW w:w="387" w:type="dxa"/>
            <w:tcBorders>
              <w:left w:val="nil"/>
              <w:right w:val="nil"/>
            </w:tcBorders>
          </w:tcPr>
          <w:p w:rsidR="009A0D97" w:rsidRDefault="009A0D97" w:rsidP="003C49F4">
            <w:pPr>
              <w:pStyle w:val="Infotext"/>
            </w:pPr>
          </w:p>
        </w:tc>
        <w:tc>
          <w:tcPr>
            <w:tcW w:w="248" w:type="dxa"/>
            <w:tcBorders>
              <w:left w:val="nil"/>
              <w:bottom w:val="nil"/>
              <w:right w:val="nil"/>
            </w:tcBorders>
          </w:tcPr>
          <w:p w:rsidR="009A0D97" w:rsidRDefault="009A0D97" w:rsidP="003C49F4">
            <w:pPr>
              <w:pStyle w:val="Infotext"/>
            </w:pPr>
          </w:p>
        </w:tc>
        <w:tc>
          <w:tcPr>
            <w:tcW w:w="3834" w:type="dxa"/>
            <w:tcBorders>
              <w:left w:val="nil"/>
              <w:bottom w:val="nil"/>
            </w:tcBorders>
          </w:tcPr>
          <w:p w:rsidR="009A0D97" w:rsidRDefault="009A0D97" w:rsidP="003C49F4">
            <w:pPr>
              <w:pStyle w:val="Infotext"/>
            </w:pPr>
          </w:p>
          <w:p w:rsidR="009A0D97" w:rsidRDefault="009A0D97" w:rsidP="003C49F4">
            <w:pPr>
              <w:pStyle w:val="Infotext"/>
            </w:pPr>
            <w:r>
              <w:t>on behalf of the *</w:t>
            </w:r>
          </w:p>
        </w:tc>
      </w:tr>
      <w:tr w:rsidR="009A0D97" w:rsidTr="0036563F">
        <w:tc>
          <w:tcPr>
            <w:tcW w:w="4535" w:type="dxa"/>
            <w:tcBorders>
              <w:top w:val="nil"/>
              <w:bottom w:val="nil"/>
            </w:tcBorders>
          </w:tcPr>
          <w:p w:rsidR="009A0D97" w:rsidRDefault="009A0D97" w:rsidP="00991A56">
            <w:pPr>
              <w:pStyle w:val="Infotext"/>
            </w:pPr>
            <w:r>
              <w:t xml:space="preserve">Name: Nimesh Mehta </w:t>
            </w:r>
          </w:p>
        </w:tc>
        <w:tc>
          <w:tcPr>
            <w:tcW w:w="387" w:type="dxa"/>
            <w:tcBorders>
              <w:bottom w:val="single" w:sz="4" w:space="0" w:color="auto"/>
            </w:tcBorders>
          </w:tcPr>
          <w:p w:rsidR="009A0D97" w:rsidRDefault="009A0D97" w:rsidP="003C49F4">
            <w:pPr>
              <w:pStyle w:val="Infotext"/>
            </w:pPr>
          </w:p>
          <w:p w:rsidR="009A0D97" w:rsidRDefault="00BC49A2" w:rsidP="003C49F4">
            <w:pPr>
              <w:pStyle w:val="Infotext"/>
            </w:pPr>
            <w:r>
              <w:t>x</w:t>
            </w:r>
          </w:p>
        </w:tc>
        <w:tc>
          <w:tcPr>
            <w:tcW w:w="248" w:type="dxa"/>
            <w:tcBorders>
              <w:top w:val="nil"/>
              <w:bottom w:val="nil"/>
              <w:right w:val="nil"/>
            </w:tcBorders>
          </w:tcPr>
          <w:p w:rsidR="009A0D97" w:rsidRDefault="009A0D97" w:rsidP="003C49F4">
            <w:pPr>
              <w:pStyle w:val="Infotext"/>
            </w:pPr>
          </w:p>
        </w:tc>
        <w:tc>
          <w:tcPr>
            <w:tcW w:w="3834" w:type="dxa"/>
            <w:tcBorders>
              <w:top w:val="nil"/>
              <w:left w:val="nil"/>
              <w:bottom w:val="nil"/>
            </w:tcBorders>
          </w:tcPr>
          <w:p w:rsidR="009A0D97" w:rsidRDefault="009A0D97" w:rsidP="00991A56">
            <w:pPr>
              <w:pStyle w:val="Infotext"/>
            </w:pPr>
            <w:r>
              <w:t>Head of Procurement Officer</w:t>
            </w:r>
          </w:p>
        </w:tc>
      </w:tr>
      <w:tr w:rsidR="009A0D97" w:rsidTr="0036563F">
        <w:tc>
          <w:tcPr>
            <w:tcW w:w="4535" w:type="dxa"/>
            <w:tcBorders>
              <w:top w:val="nil"/>
              <w:right w:val="nil"/>
            </w:tcBorders>
          </w:tcPr>
          <w:p w:rsidR="009A0D97" w:rsidRDefault="009A0D97" w:rsidP="003C49F4">
            <w:pPr>
              <w:pStyle w:val="Infotext"/>
            </w:pPr>
            <w:r>
              <w:t xml:space="preserve"> </w:t>
            </w:r>
          </w:p>
          <w:p w:rsidR="009A0D97" w:rsidRDefault="009A0D97" w:rsidP="003C49F4">
            <w:pPr>
              <w:pStyle w:val="Infotext"/>
            </w:pPr>
            <w:r>
              <w:t xml:space="preserve">Date:  </w:t>
            </w:r>
            <w:r w:rsidR="00BC49A2">
              <w:t>19-12-2019</w:t>
            </w:r>
          </w:p>
        </w:tc>
        <w:tc>
          <w:tcPr>
            <w:tcW w:w="387" w:type="dxa"/>
            <w:tcBorders>
              <w:left w:val="nil"/>
              <w:bottom w:val="single" w:sz="4" w:space="0" w:color="auto"/>
              <w:right w:val="nil"/>
            </w:tcBorders>
          </w:tcPr>
          <w:p w:rsidR="009A0D97" w:rsidRDefault="009A0D97" w:rsidP="003C49F4">
            <w:pPr>
              <w:pStyle w:val="Infotext"/>
            </w:pPr>
          </w:p>
        </w:tc>
        <w:tc>
          <w:tcPr>
            <w:tcW w:w="248" w:type="dxa"/>
            <w:tcBorders>
              <w:top w:val="nil"/>
              <w:left w:val="nil"/>
              <w:right w:val="nil"/>
            </w:tcBorders>
          </w:tcPr>
          <w:p w:rsidR="009A0D97" w:rsidRDefault="009A0D97" w:rsidP="003C49F4">
            <w:pPr>
              <w:pStyle w:val="Infotext"/>
            </w:pPr>
          </w:p>
        </w:tc>
        <w:tc>
          <w:tcPr>
            <w:tcW w:w="3834" w:type="dxa"/>
            <w:tcBorders>
              <w:top w:val="nil"/>
              <w:left w:val="nil"/>
            </w:tcBorders>
          </w:tcPr>
          <w:p w:rsidR="009A0D97" w:rsidRDefault="009A0D97" w:rsidP="003C49F4">
            <w:pPr>
              <w:pStyle w:val="Infotext"/>
            </w:pPr>
          </w:p>
        </w:tc>
      </w:tr>
    </w:tbl>
    <w:p w:rsidR="0036563F" w:rsidRDefault="0036563F" w:rsidP="0036563F">
      <w:pPr>
        <w:pStyle w:val="Heading1"/>
        <w:keepNext/>
      </w:pPr>
      <w:r>
        <w:t>Section 3 – Corporate Director Clearance</w:t>
      </w:r>
    </w:p>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426"/>
        <w:gridCol w:w="247"/>
        <w:gridCol w:w="3817"/>
      </w:tblGrid>
      <w:tr w:rsidR="0036563F" w:rsidTr="0036563F">
        <w:tc>
          <w:tcPr>
            <w:tcW w:w="4271" w:type="dxa"/>
            <w:tcBorders>
              <w:bottom w:val="nil"/>
              <w:right w:val="nil"/>
            </w:tcBorders>
          </w:tcPr>
          <w:p w:rsidR="0036563F" w:rsidRDefault="0036563F" w:rsidP="0036563F">
            <w:pPr>
              <w:pStyle w:val="Infotext"/>
            </w:pPr>
          </w:p>
        </w:tc>
        <w:tc>
          <w:tcPr>
            <w:tcW w:w="365" w:type="dxa"/>
            <w:tcBorders>
              <w:left w:val="nil"/>
              <w:right w:val="nil"/>
            </w:tcBorders>
          </w:tcPr>
          <w:p w:rsidR="0036563F" w:rsidRDefault="0036563F" w:rsidP="0036563F">
            <w:pPr>
              <w:pStyle w:val="Infotext"/>
            </w:pPr>
          </w:p>
        </w:tc>
        <w:tc>
          <w:tcPr>
            <w:tcW w:w="234" w:type="dxa"/>
            <w:tcBorders>
              <w:left w:val="nil"/>
              <w:bottom w:val="nil"/>
              <w:right w:val="nil"/>
            </w:tcBorders>
          </w:tcPr>
          <w:p w:rsidR="0036563F" w:rsidRDefault="0036563F" w:rsidP="0036563F">
            <w:pPr>
              <w:pStyle w:val="Infotext"/>
            </w:pPr>
          </w:p>
        </w:tc>
        <w:tc>
          <w:tcPr>
            <w:tcW w:w="3612" w:type="dxa"/>
            <w:tcBorders>
              <w:left w:val="nil"/>
              <w:bottom w:val="nil"/>
            </w:tcBorders>
          </w:tcPr>
          <w:p w:rsidR="0036563F" w:rsidRDefault="0036563F" w:rsidP="0036563F">
            <w:pPr>
              <w:pStyle w:val="Infotext"/>
            </w:pPr>
          </w:p>
        </w:tc>
      </w:tr>
      <w:tr w:rsidR="0036563F" w:rsidTr="0036563F">
        <w:tc>
          <w:tcPr>
            <w:tcW w:w="4271" w:type="dxa"/>
            <w:tcBorders>
              <w:top w:val="nil"/>
              <w:bottom w:val="nil"/>
            </w:tcBorders>
          </w:tcPr>
          <w:p w:rsidR="0036563F" w:rsidRDefault="003E6EDA" w:rsidP="0036563F">
            <w:pPr>
              <w:pStyle w:val="Infotext"/>
            </w:pPr>
            <w:r>
              <w:t>Name: Charlie Stewart</w:t>
            </w:r>
            <w:r w:rsidR="0036563F">
              <w:t xml:space="preserve"> </w:t>
            </w:r>
          </w:p>
        </w:tc>
        <w:tc>
          <w:tcPr>
            <w:tcW w:w="365" w:type="dxa"/>
            <w:tcBorders>
              <w:bottom w:val="single" w:sz="4" w:space="0" w:color="auto"/>
            </w:tcBorders>
          </w:tcPr>
          <w:p w:rsidR="0036563F" w:rsidRDefault="0036563F" w:rsidP="0036563F">
            <w:pPr>
              <w:pStyle w:val="Infotext"/>
            </w:pPr>
          </w:p>
          <w:p w:rsidR="0036563F" w:rsidRDefault="00BC49A2" w:rsidP="0036563F">
            <w:pPr>
              <w:pStyle w:val="Infotext"/>
            </w:pPr>
            <w:r>
              <w:t>X</w:t>
            </w:r>
          </w:p>
        </w:tc>
        <w:tc>
          <w:tcPr>
            <w:tcW w:w="234" w:type="dxa"/>
            <w:tcBorders>
              <w:top w:val="nil"/>
              <w:bottom w:val="nil"/>
              <w:right w:val="nil"/>
            </w:tcBorders>
          </w:tcPr>
          <w:p w:rsidR="0036563F" w:rsidRDefault="0036563F" w:rsidP="0036563F">
            <w:pPr>
              <w:pStyle w:val="Infotext"/>
            </w:pPr>
          </w:p>
        </w:tc>
        <w:tc>
          <w:tcPr>
            <w:tcW w:w="3612" w:type="dxa"/>
            <w:tcBorders>
              <w:top w:val="nil"/>
              <w:left w:val="nil"/>
              <w:bottom w:val="nil"/>
            </w:tcBorders>
          </w:tcPr>
          <w:p w:rsidR="0036563F" w:rsidRDefault="003E6EDA" w:rsidP="0036563F">
            <w:pPr>
              <w:pStyle w:val="Infotext"/>
            </w:pPr>
            <w:r>
              <w:t>Corporate Director of Resources</w:t>
            </w:r>
          </w:p>
        </w:tc>
      </w:tr>
      <w:tr w:rsidR="0036563F" w:rsidTr="0036563F">
        <w:tc>
          <w:tcPr>
            <w:tcW w:w="4271" w:type="dxa"/>
            <w:tcBorders>
              <w:top w:val="nil"/>
              <w:right w:val="nil"/>
            </w:tcBorders>
          </w:tcPr>
          <w:p w:rsidR="0036563F" w:rsidRDefault="0036563F" w:rsidP="0036563F">
            <w:pPr>
              <w:pStyle w:val="Infotext"/>
            </w:pPr>
            <w:r>
              <w:t xml:space="preserve"> </w:t>
            </w:r>
          </w:p>
          <w:p w:rsidR="0036563F" w:rsidRDefault="0036563F" w:rsidP="0036563F">
            <w:pPr>
              <w:pStyle w:val="Infotext"/>
            </w:pPr>
            <w:r>
              <w:t xml:space="preserve">Date:  </w:t>
            </w:r>
            <w:r w:rsidR="00BC49A2">
              <w:t>19-12-2019</w:t>
            </w:r>
          </w:p>
        </w:tc>
        <w:tc>
          <w:tcPr>
            <w:tcW w:w="365" w:type="dxa"/>
            <w:tcBorders>
              <w:left w:val="nil"/>
              <w:bottom w:val="single" w:sz="4" w:space="0" w:color="auto"/>
              <w:right w:val="nil"/>
            </w:tcBorders>
          </w:tcPr>
          <w:p w:rsidR="0036563F" w:rsidRDefault="0036563F" w:rsidP="0036563F">
            <w:pPr>
              <w:pStyle w:val="Infotext"/>
            </w:pPr>
          </w:p>
        </w:tc>
        <w:tc>
          <w:tcPr>
            <w:tcW w:w="234" w:type="dxa"/>
            <w:tcBorders>
              <w:top w:val="nil"/>
              <w:left w:val="nil"/>
              <w:right w:val="nil"/>
            </w:tcBorders>
          </w:tcPr>
          <w:p w:rsidR="0036563F" w:rsidRDefault="0036563F" w:rsidP="0036563F">
            <w:pPr>
              <w:pStyle w:val="Infotext"/>
            </w:pPr>
          </w:p>
        </w:tc>
        <w:tc>
          <w:tcPr>
            <w:tcW w:w="3612" w:type="dxa"/>
            <w:tcBorders>
              <w:top w:val="nil"/>
              <w:left w:val="nil"/>
            </w:tcBorders>
          </w:tcPr>
          <w:p w:rsidR="0036563F" w:rsidRDefault="0036563F" w:rsidP="0036563F">
            <w:pPr>
              <w:pStyle w:val="Infotext"/>
            </w:pPr>
          </w:p>
        </w:tc>
      </w:tr>
    </w:tbl>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7"/>
        <w:gridCol w:w="355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9520EF" w:rsidP="00A53B04">
            <w:pPr>
              <w:pStyle w:val="Infotext"/>
              <w:spacing w:before="120"/>
              <w:rPr>
                <w:b/>
              </w:rPr>
            </w:pPr>
            <w:r>
              <w:rPr>
                <w:b/>
              </w:rPr>
              <w:t xml:space="preserve">No, </w:t>
            </w:r>
            <w:r w:rsidR="00333FAA" w:rsidRPr="00333FAA">
              <w:rPr>
                <w:b/>
              </w:rPr>
              <w:t>as it impacts on all Wards</w:t>
            </w:r>
            <w:r w:rsidR="00333FAA" w:rsidRPr="00A406F3">
              <w:rPr>
                <w:b/>
              </w:rPr>
              <w:t xml:space="preserve"> </w:t>
            </w:r>
          </w:p>
          <w:p w:rsidR="00333FAA" w:rsidRDefault="00333FAA" w:rsidP="00A53B04">
            <w:pPr>
              <w:pStyle w:val="Infotext"/>
              <w:rPr>
                <w:i/>
                <w:sz w:val="24"/>
                <w:szCs w:val="24"/>
              </w:rPr>
            </w:pP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4D6464" w:rsidRDefault="004D6464" w:rsidP="00A53B04">
            <w:pPr>
              <w:pStyle w:val="Infotext"/>
              <w:rPr>
                <w:b/>
                <w:sz w:val="24"/>
                <w:szCs w:val="24"/>
              </w:rPr>
            </w:pPr>
            <w:r w:rsidRPr="004D6464">
              <w:rPr>
                <w:b/>
                <w:sz w:val="24"/>
                <w:szCs w:val="24"/>
              </w:rPr>
              <w:t xml:space="preserve">To be reported on as </w:t>
            </w:r>
          </w:p>
          <w:p w:rsidR="00333FAA" w:rsidRPr="004D6464" w:rsidRDefault="004D6464" w:rsidP="00333FAA">
            <w:pPr>
              <w:pStyle w:val="Infotext"/>
              <w:rPr>
                <w:b/>
                <w:sz w:val="24"/>
                <w:szCs w:val="24"/>
              </w:rPr>
            </w:pPr>
            <w:r w:rsidRPr="004D6464">
              <w:rPr>
                <w:b/>
                <w:sz w:val="24"/>
                <w:szCs w:val="24"/>
              </w:rPr>
              <w:t>Part of the Feb Budget report</w:t>
            </w:r>
          </w:p>
          <w:p w:rsidR="00046841" w:rsidRDefault="00046841" w:rsidP="00333FAA">
            <w:pPr>
              <w:pStyle w:val="Infotext"/>
              <w:rPr>
                <w:i/>
                <w:sz w:val="24"/>
                <w:szCs w:val="24"/>
              </w:rPr>
            </w:pPr>
            <w:r>
              <w:rPr>
                <w:i/>
                <w:sz w:val="24"/>
                <w:szCs w:val="24"/>
              </w:rPr>
              <w:t xml:space="preserve"> </w:t>
            </w:r>
          </w:p>
          <w:p w:rsidR="00333FAA" w:rsidRPr="009C4B50" w:rsidRDefault="00996EEF" w:rsidP="00A53B04">
            <w:pPr>
              <w:pStyle w:val="Infotext"/>
              <w:rPr>
                <w:b/>
              </w:rPr>
            </w:pPr>
            <w:r w:rsidRPr="009C4B50">
              <w:rPr>
                <w:b/>
              </w:rPr>
              <w:t>n/a</w:t>
            </w:r>
          </w:p>
          <w:p w:rsidR="00333FAA" w:rsidRPr="00303FD6" w:rsidRDefault="00333FAA" w:rsidP="00046841">
            <w:pPr>
              <w:pStyle w:val="Infotext"/>
              <w:rPr>
                <w:color w:val="FF0000"/>
              </w:rPr>
            </w:pPr>
          </w:p>
        </w:tc>
      </w:tr>
    </w:tbl>
    <w:p w:rsidR="00333FAA" w:rsidRDefault="00333FAA"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C61366">
        <w:rPr>
          <w:b/>
        </w:rPr>
        <w:t xml:space="preserve">Dawn Calvert, Director of </w:t>
      </w:r>
      <w:r w:rsidR="00C61366" w:rsidRPr="003D412C">
        <w:rPr>
          <w:b/>
        </w:rPr>
        <w:t>Finance</w:t>
      </w:r>
      <w:r w:rsidR="003D412C" w:rsidRPr="003D412C">
        <w:rPr>
          <w:b/>
        </w:rPr>
        <w:t xml:space="preserve">, </w:t>
      </w:r>
      <w:proofErr w:type="spellStart"/>
      <w:r w:rsidR="003D412C" w:rsidRPr="003D412C">
        <w:t>tel</w:t>
      </w:r>
      <w:proofErr w:type="spellEnd"/>
      <w:r w:rsidR="00237044">
        <w:t>: 0208 42</w:t>
      </w:r>
      <w:r w:rsidR="00C61366">
        <w:t>09269</w:t>
      </w:r>
      <w:r w:rsidR="00237044">
        <w:t xml:space="preserve">, </w:t>
      </w:r>
      <w:r w:rsidR="00C61366">
        <w:t>dawn.calvert</w:t>
      </w:r>
      <w:r w:rsidR="000100F5">
        <w:t>@harrow.gov.uk</w:t>
      </w:r>
    </w:p>
    <w:p w:rsidR="00333FAA" w:rsidRDefault="00333FAA" w:rsidP="00333FAA"/>
    <w:p w:rsidR="00836251" w:rsidRDefault="00333FAA" w:rsidP="00333FAA">
      <w:pPr>
        <w:pStyle w:val="Infotext"/>
        <w:rPr>
          <w:b/>
        </w:rPr>
      </w:pPr>
      <w:r w:rsidRPr="004E47FC">
        <w:rPr>
          <w:b/>
        </w:rPr>
        <w:t>Background Papers:</w:t>
      </w:r>
    </w:p>
    <w:p w:rsidR="00687963" w:rsidRDefault="004D6464" w:rsidP="00687963">
      <w:pPr>
        <w:pStyle w:val="Infotext"/>
      </w:pPr>
      <w:r w:rsidRPr="004D6464">
        <w:t xml:space="preserve"> </w:t>
      </w:r>
    </w:p>
    <w:p w:rsidR="00830D87" w:rsidRDefault="00830D87" w:rsidP="00333FAA">
      <w:pPr>
        <w:pStyle w:val="Infotext"/>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578"/>
        <w:gridCol w:w="4446"/>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90950" w:rsidP="00A53B04">
            <w:pPr>
              <w:pStyle w:val="Infotext"/>
            </w:pPr>
            <w:r>
              <w:rPr>
                <w:b/>
              </w:rPr>
              <w:t>Call in applies</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Pr="003D78F6" w:rsidRDefault="00333FAA" w:rsidP="00A53B04">
            <w:pPr>
              <w:pStyle w:val="Infotext"/>
              <w:ind w:left="173"/>
              <w:rPr>
                <w:i/>
                <w:sz w:val="24"/>
                <w:szCs w:val="24"/>
              </w:rPr>
            </w:pPr>
          </w:p>
        </w:tc>
      </w:tr>
    </w:tbl>
    <w:p w:rsidR="00333FAA" w:rsidRDefault="00333FAA" w:rsidP="00333FAA">
      <w:pPr>
        <w:pStyle w:val="Infotext"/>
      </w:pPr>
    </w:p>
    <w:p w:rsidR="00714BEE" w:rsidRDefault="00714BEE"/>
    <w:p w:rsidR="00CF6932" w:rsidRPr="00CF6932" w:rsidRDefault="00CF6932" w:rsidP="00991A56">
      <w:pPr>
        <w:jc w:val="right"/>
        <w:rPr>
          <w:szCs w:val="24"/>
        </w:rPr>
      </w:pPr>
    </w:p>
    <w:sectPr w:rsidR="00CF6932" w:rsidRPr="00CF6932" w:rsidSect="0075040B">
      <w:headerReference w:type="default" r:id="rId18"/>
      <w:headerReference w:type="first" r:id="rId19"/>
      <w:footerReference w:type="first" r:id="rId20"/>
      <w:pgSz w:w="11909" w:h="16834" w:code="9"/>
      <w:pgMar w:top="720" w:right="1703" w:bottom="1152" w:left="141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49" w:rsidRDefault="00CF5C49">
      <w:r>
        <w:separator/>
      </w:r>
    </w:p>
  </w:endnote>
  <w:endnote w:type="continuationSeparator" w:id="0">
    <w:p w:rsidR="00CF5C49" w:rsidRDefault="00C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DA0110">
      <w:rPr>
        <w:noProof/>
      </w:rPr>
      <w:t>2</w:t>
    </w:r>
    <w:r>
      <w:rPr>
        <w:noProof/>
      </w:rPr>
      <w:fldChar w:fldCharType="end"/>
    </w:r>
  </w:p>
  <w:p w:rsidR="00CF5C49" w:rsidRDefault="00CF5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DA0110">
      <w:rPr>
        <w:noProof/>
      </w:rPr>
      <w:t>1</w:t>
    </w:r>
    <w:r>
      <w:rPr>
        <w:noProof/>
      </w:rPr>
      <w:fldChar w:fldCharType="end"/>
    </w:r>
  </w:p>
  <w:p w:rsidR="00CF5C49" w:rsidRPr="00F91AE4" w:rsidRDefault="00CF5C49" w:rsidP="00F91AE4">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DA0110">
      <w:rPr>
        <w:noProof/>
      </w:rPr>
      <w:t>4</w:t>
    </w:r>
    <w:r>
      <w:rPr>
        <w:noProof/>
      </w:rPr>
      <w:fldChar w:fldCharType="end"/>
    </w:r>
  </w:p>
  <w:p w:rsidR="00CF5C49" w:rsidRPr="008C69F5" w:rsidRDefault="00CF5C49"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49" w:rsidRDefault="00CF5C49">
      <w:r>
        <w:separator/>
      </w:r>
    </w:p>
  </w:footnote>
  <w:footnote w:type="continuationSeparator" w:id="0">
    <w:p w:rsidR="00CF5C49" w:rsidRDefault="00CF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color w:val="auto"/>
      </w:rPr>
    </w:lvl>
  </w:abstractNum>
  <w:abstractNum w:abstractNumId="1">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nsid w:val="0B851507"/>
    <w:multiLevelType w:val="multilevel"/>
    <w:tmpl w:val="D53295EA"/>
    <w:lvl w:ilvl="0">
      <w:start w:val="1"/>
      <w:numFmt w:val="decimal"/>
      <w:lvlText w:val="%1"/>
      <w:lvlJc w:val="left"/>
      <w:pPr>
        <w:ind w:left="465" w:hanging="465"/>
      </w:pPr>
      <w:rPr>
        <w:rFonts w:hint="default"/>
      </w:rPr>
    </w:lvl>
    <w:lvl w:ilvl="1">
      <w:start w:val="3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nsid w:val="0C036EAB"/>
    <w:multiLevelType w:val="multilevel"/>
    <w:tmpl w:val="CE145266"/>
    <w:lvl w:ilvl="0">
      <w:start w:val="1"/>
      <w:numFmt w:val="decimal"/>
      <w:lvlText w:val="%1"/>
      <w:lvlJc w:val="left"/>
      <w:pPr>
        <w:ind w:left="465" w:hanging="465"/>
      </w:pPr>
      <w:rPr>
        <w:rFonts w:hint="default"/>
        <w:b w:val="0"/>
      </w:rPr>
    </w:lvl>
    <w:lvl w:ilvl="1">
      <w:start w:val="19"/>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1AD04A3B"/>
    <w:multiLevelType w:val="hybridMultilevel"/>
    <w:tmpl w:val="FD7C41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27ED6904"/>
    <w:multiLevelType w:val="multilevel"/>
    <w:tmpl w:val="29CCC06E"/>
    <w:lvl w:ilvl="0">
      <w:start w:val="1"/>
      <w:numFmt w:val="decimal"/>
      <w:lvlText w:val="%1"/>
      <w:lvlJc w:val="left"/>
      <w:pPr>
        <w:ind w:left="465" w:hanging="465"/>
      </w:pPr>
      <w:rPr>
        <w:rFonts w:hint="default"/>
      </w:rPr>
    </w:lvl>
    <w:lvl w:ilvl="1">
      <w:start w:val="35"/>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29264180"/>
    <w:multiLevelType w:val="hybridMultilevel"/>
    <w:tmpl w:val="450428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0A56C33"/>
    <w:multiLevelType w:val="multilevel"/>
    <w:tmpl w:val="4BA2F736"/>
    <w:lvl w:ilvl="0">
      <w:start w:val="1"/>
      <w:numFmt w:val="decimal"/>
      <w:lvlText w:val="%1"/>
      <w:lvlJc w:val="left"/>
      <w:pPr>
        <w:ind w:left="465" w:hanging="465"/>
      </w:pPr>
      <w:rPr>
        <w:rFonts w:hint="default"/>
      </w:rPr>
    </w:lvl>
    <w:lvl w:ilvl="1">
      <w:start w:val="39"/>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30B54F1A"/>
    <w:multiLevelType w:val="multilevel"/>
    <w:tmpl w:val="E1503FC4"/>
    <w:lvl w:ilvl="0">
      <w:start w:val="1"/>
      <w:numFmt w:val="decimal"/>
      <w:lvlText w:val="%1"/>
      <w:lvlJc w:val="left"/>
      <w:pPr>
        <w:ind w:left="465" w:hanging="465"/>
      </w:pPr>
      <w:rPr>
        <w:rFonts w:hint="default"/>
      </w:rPr>
    </w:lvl>
    <w:lvl w:ilvl="1">
      <w:start w:val="5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0E57E7C"/>
    <w:multiLevelType w:val="hybridMultilevel"/>
    <w:tmpl w:val="58B473A2"/>
    <w:lvl w:ilvl="0" w:tplc="7D1C3DC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5">
    <w:nsid w:val="32B6349C"/>
    <w:multiLevelType w:val="multilevel"/>
    <w:tmpl w:val="9A34287C"/>
    <w:lvl w:ilvl="0">
      <w:start w:val="1"/>
      <w:numFmt w:val="decimal"/>
      <w:lvlText w:val="%1"/>
      <w:lvlJc w:val="left"/>
      <w:pPr>
        <w:ind w:left="465" w:hanging="465"/>
      </w:pPr>
      <w:rPr>
        <w:rFonts w:hint="default"/>
        <w:b w:val="0"/>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nsid w:val="40955B4E"/>
    <w:multiLevelType w:val="hybridMultilevel"/>
    <w:tmpl w:val="0D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A4328"/>
    <w:multiLevelType w:val="multilevel"/>
    <w:tmpl w:val="205CB7FA"/>
    <w:lvl w:ilvl="0">
      <w:start w:val="1"/>
      <w:numFmt w:val="decimal"/>
      <w:lvlText w:val="%1"/>
      <w:lvlJc w:val="left"/>
      <w:pPr>
        <w:ind w:left="465" w:hanging="465"/>
      </w:pPr>
      <w:rPr>
        <w:rFonts w:hint="default"/>
      </w:rPr>
    </w:lvl>
    <w:lvl w:ilvl="1">
      <w:start w:val="49"/>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20759F8"/>
    <w:multiLevelType w:val="hybridMultilevel"/>
    <w:tmpl w:val="DE7E139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0">
    <w:nsid w:val="42782DFD"/>
    <w:multiLevelType w:val="multilevel"/>
    <w:tmpl w:val="1CD6B76A"/>
    <w:lvl w:ilvl="0">
      <w:start w:val="1"/>
      <w:numFmt w:val="decimal"/>
      <w:lvlText w:val="%1"/>
      <w:lvlJc w:val="left"/>
      <w:pPr>
        <w:ind w:left="465" w:hanging="465"/>
      </w:pPr>
      <w:rPr>
        <w:rFonts w:hint="default"/>
        <w:b w:val="0"/>
      </w:rPr>
    </w:lvl>
    <w:lvl w:ilvl="1">
      <w:start w:val="2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48A35D3D"/>
    <w:multiLevelType w:val="hybridMultilevel"/>
    <w:tmpl w:val="C28CF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8EF32EA"/>
    <w:multiLevelType w:val="hybridMultilevel"/>
    <w:tmpl w:val="0B787A44"/>
    <w:lvl w:ilvl="0" w:tplc="3B3022E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423F1"/>
    <w:multiLevelType w:val="multilevel"/>
    <w:tmpl w:val="F7E2560E"/>
    <w:lvl w:ilvl="0">
      <w:start w:val="1"/>
      <w:numFmt w:val="decimal"/>
      <w:lvlText w:val="%1"/>
      <w:lvlJc w:val="left"/>
      <w:pPr>
        <w:ind w:left="465" w:hanging="465"/>
      </w:pPr>
      <w:rPr>
        <w:rFonts w:hint="default"/>
      </w:rPr>
    </w:lvl>
    <w:lvl w:ilvl="1">
      <w:start w:val="3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AB47239"/>
    <w:multiLevelType w:val="hybridMultilevel"/>
    <w:tmpl w:val="6C0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612CD"/>
    <w:multiLevelType w:val="multilevel"/>
    <w:tmpl w:val="00AE941A"/>
    <w:lvl w:ilvl="0">
      <w:start w:val="1"/>
      <w:numFmt w:val="decimal"/>
      <w:lvlText w:val="%1"/>
      <w:lvlJc w:val="left"/>
      <w:pPr>
        <w:ind w:left="465" w:hanging="465"/>
      </w:pPr>
      <w:rPr>
        <w:rFonts w:hint="default"/>
      </w:rPr>
    </w:lvl>
    <w:lvl w:ilvl="1">
      <w:start w:val="3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7">
    <w:nsid w:val="5F213C79"/>
    <w:multiLevelType w:val="hybridMultilevel"/>
    <w:tmpl w:val="B3AA28FA"/>
    <w:lvl w:ilvl="0" w:tplc="8F2C2E1E">
      <w:start w:val="1"/>
      <w:numFmt w:val="lowerLetter"/>
      <w:lvlText w:val="%1)"/>
      <w:lvlJc w:val="left"/>
      <w:pPr>
        <w:ind w:left="1080" w:hanging="360"/>
      </w:pPr>
    </w:lvl>
    <w:lvl w:ilvl="1" w:tplc="08090019">
      <w:start w:val="1"/>
      <w:numFmt w:val="lowerLetter"/>
      <w:lvlText w:val="%2."/>
      <w:lvlJc w:val="left"/>
      <w:pPr>
        <w:ind w:left="163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687B003E"/>
    <w:multiLevelType w:val="hybridMultilevel"/>
    <w:tmpl w:val="DCA893B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nsid w:val="6D397EE9"/>
    <w:multiLevelType w:val="hybridMultilevel"/>
    <w:tmpl w:val="F38606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35B429A"/>
    <w:multiLevelType w:val="multilevel"/>
    <w:tmpl w:val="173CCFB2"/>
    <w:lvl w:ilvl="0">
      <w:start w:val="1"/>
      <w:numFmt w:val="decimal"/>
      <w:lvlText w:val="%1"/>
      <w:lvlJc w:val="left"/>
      <w:pPr>
        <w:ind w:left="465" w:hanging="465"/>
      </w:pPr>
      <w:rPr>
        <w:rFonts w:hint="default"/>
        <w:b/>
      </w:rPr>
    </w:lvl>
    <w:lvl w:ilvl="1">
      <w:start w:val="27"/>
      <w:numFmt w:val="decimal"/>
      <w:lvlText w:val="%1.%2"/>
      <w:lvlJc w:val="left"/>
      <w:pPr>
        <w:ind w:left="525" w:hanging="465"/>
      </w:pPr>
      <w:rPr>
        <w:rFonts w:hint="default"/>
        <w:b w:val="0"/>
        <w:i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31">
    <w:nsid w:val="75A63493"/>
    <w:multiLevelType w:val="hybridMultilevel"/>
    <w:tmpl w:val="EE780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905566"/>
    <w:multiLevelType w:val="multilevel"/>
    <w:tmpl w:val="D2FE115C"/>
    <w:lvl w:ilvl="0">
      <w:start w:val="1"/>
      <w:numFmt w:val="decimal"/>
      <w:lvlText w:val="%1"/>
      <w:lvlJc w:val="left"/>
      <w:pPr>
        <w:ind w:left="465" w:hanging="465"/>
      </w:pPr>
      <w:rPr>
        <w:rFonts w:hint="default"/>
      </w:rPr>
    </w:lvl>
    <w:lvl w:ilvl="1">
      <w:start w:val="37"/>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31"/>
  </w:num>
  <w:num w:numId="8">
    <w:abstractNumId w:val="21"/>
  </w:num>
  <w:num w:numId="9">
    <w:abstractNumId w:val="30"/>
  </w:num>
  <w:num w:numId="10">
    <w:abstractNumId w:val="24"/>
  </w:num>
  <w:num w:numId="11">
    <w:abstractNumId w:val="28"/>
  </w:num>
  <w:num w:numId="12">
    <w:abstractNumId w:val="14"/>
  </w:num>
  <w:num w:numId="13">
    <w:abstractNumId w:val="5"/>
  </w:num>
  <w:num w:numId="14">
    <w:abstractNumId w:val="4"/>
  </w:num>
  <w:num w:numId="15">
    <w:abstractNumId w:val="19"/>
  </w:num>
  <w:num w:numId="16">
    <w:abstractNumId w:val="15"/>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10"/>
  </w:num>
  <w:num w:numId="22">
    <w:abstractNumId w:val="23"/>
  </w:num>
  <w:num w:numId="23">
    <w:abstractNumId w:val="18"/>
  </w:num>
  <w:num w:numId="24">
    <w:abstractNumId w:val="9"/>
  </w:num>
  <w:num w:numId="25">
    <w:abstractNumId w:val="20"/>
  </w:num>
  <w:num w:numId="26">
    <w:abstractNumId w:val="6"/>
  </w:num>
  <w:num w:numId="27">
    <w:abstractNumId w:val="32"/>
  </w:num>
  <w:num w:numId="28">
    <w:abstractNumId w:val="12"/>
  </w:num>
  <w:num w:numId="29">
    <w:abstractNumId w:val="25"/>
  </w:num>
  <w:num w:numId="30">
    <w:abstractNumId w:val="13"/>
  </w:num>
  <w:num w:numId="31">
    <w:abstractNumId w:val="17"/>
  </w:num>
  <w:num w:numId="32">
    <w:abstractNumId w:val="11"/>
  </w:num>
  <w:num w:numId="33">
    <w:abstractNumId w:val="29"/>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11/2016 12:51"/>
  </w:docVars>
  <w:rsids>
    <w:rsidRoot w:val="00333FAA"/>
    <w:rsid w:val="00000D45"/>
    <w:rsid w:val="00001E32"/>
    <w:rsid w:val="00002F6B"/>
    <w:rsid w:val="00003696"/>
    <w:rsid w:val="00005184"/>
    <w:rsid w:val="00007FED"/>
    <w:rsid w:val="000100F5"/>
    <w:rsid w:val="00011C85"/>
    <w:rsid w:val="0001223E"/>
    <w:rsid w:val="00013E48"/>
    <w:rsid w:val="0001444D"/>
    <w:rsid w:val="00015C7D"/>
    <w:rsid w:val="00016911"/>
    <w:rsid w:val="00020489"/>
    <w:rsid w:val="00020D0B"/>
    <w:rsid w:val="00025A61"/>
    <w:rsid w:val="00026596"/>
    <w:rsid w:val="000310D2"/>
    <w:rsid w:val="000312FA"/>
    <w:rsid w:val="00031F54"/>
    <w:rsid w:val="00033FA2"/>
    <w:rsid w:val="00035A1C"/>
    <w:rsid w:val="00037AFB"/>
    <w:rsid w:val="0004029A"/>
    <w:rsid w:val="00042AC9"/>
    <w:rsid w:val="0004368F"/>
    <w:rsid w:val="00043E21"/>
    <w:rsid w:val="00044120"/>
    <w:rsid w:val="0004565F"/>
    <w:rsid w:val="00046841"/>
    <w:rsid w:val="000516CD"/>
    <w:rsid w:val="00054A9F"/>
    <w:rsid w:val="00057367"/>
    <w:rsid w:val="0006034E"/>
    <w:rsid w:val="00066757"/>
    <w:rsid w:val="00070FE4"/>
    <w:rsid w:val="00071F42"/>
    <w:rsid w:val="00072909"/>
    <w:rsid w:val="00073765"/>
    <w:rsid w:val="000752A4"/>
    <w:rsid w:val="000754DF"/>
    <w:rsid w:val="000828E0"/>
    <w:rsid w:val="00083615"/>
    <w:rsid w:val="0008472C"/>
    <w:rsid w:val="00085178"/>
    <w:rsid w:val="00085AAB"/>
    <w:rsid w:val="00086CCB"/>
    <w:rsid w:val="000946C7"/>
    <w:rsid w:val="000958CB"/>
    <w:rsid w:val="000963DC"/>
    <w:rsid w:val="00097187"/>
    <w:rsid w:val="00097694"/>
    <w:rsid w:val="000A2321"/>
    <w:rsid w:val="000A322E"/>
    <w:rsid w:val="000A598D"/>
    <w:rsid w:val="000A6AC7"/>
    <w:rsid w:val="000B17D2"/>
    <w:rsid w:val="000B2D49"/>
    <w:rsid w:val="000B5F64"/>
    <w:rsid w:val="000B788F"/>
    <w:rsid w:val="000C0641"/>
    <w:rsid w:val="000C0F8F"/>
    <w:rsid w:val="000C2A99"/>
    <w:rsid w:val="000C3AF6"/>
    <w:rsid w:val="000C7A37"/>
    <w:rsid w:val="000D1829"/>
    <w:rsid w:val="000D2E91"/>
    <w:rsid w:val="000D3B96"/>
    <w:rsid w:val="000D6ACF"/>
    <w:rsid w:val="000E15A0"/>
    <w:rsid w:val="000E32EC"/>
    <w:rsid w:val="000E531D"/>
    <w:rsid w:val="000E7DAE"/>
    <w:rsid w:val="000F0750"/>
    <w:rsid w:val="000F1C22"/>
    <w:rsid w:val="000F3E40"/>
    <w:rsid w:val="000F4A70"/>
    <w:rsid w:val="000F5939"/>
    <w:rsid w:val="000F7571"/>
    <w:rsid w:val="00102598"/>
    <w:rsid w:val="00102D03"/>
    <w:rsid w:val="001041D4"/>
    <w:rsid w:val="001051E6"/>
    <w:rsid w:val="00110641"/>
    <w:rsid w:val="00110AEA"/>
    <w:rsid w:val="00111EDE"/>
    <w:rsid w:val="00112A0C"/>
    <w:rsid w:val="00113109"/>
    <w:rsid w:val="00113F4E"/>
    <w:rsid w:val="001144B1"/>
    <w:rsid w:val="001161E4"/>
    <w:rsid w:val="00116EE6"/>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F26"/>
    <w:rsid w:val="001426F3"/>
    <w:rsid w:val="0014333E"/>
    <w:rsid w:val="00143D40"/>
    <w:rsid w:val="00144740"/>
    <w:rsid w:val="00145896"/>
    <w:rsid w:val="00145DB7"/>
    <w:rsid w:val="0014625D"/>
    <w:rsid w:val="0014769E"/>
    <w:rsid w:val="00150132"/>
    <w:rsid w:val="00150383"/>
    <w:rsid w:val="00151037"/>
    <w:rsid w:val="001520C6"/>
    <w:rsid w:val="0015274C"/>
    <w:rsid w:val="00153544"/>
    <w:rsid w:val="00154E7B"/>
    <w:rsid w:val="00163FAE"/>
    <w:rsid w:val="00164F36"/>
    <w:rsid w:val="00166741"/>
    <w:rsid w:val="00166FBC"/>
    <w:rsid w:val="00170981"/>
    <w:rsid w:val="00171283"/>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D9A"/>
    <w:rsid w:val="001C383A"/>
    <w:rsid w:val="001C3CA6"/>
    <w:rsid w:val="001C3DC1"/>
    <w:rsid w:val="001C4383"/>
    <w:rsid w:val="001C4D2E"/>
    <w:rsid w:val="001C63E7"/>
    <w:rsid w:val="001C7E35"/>
    <w:rsid w:val="001D2165"/>
    <w:rsid w:val="001D23F5"/>
    <w:rsid w:val="001D283E"/>
    <w:rsid w:val="001D350E"/>
    <w:rsid w:val="001D4C24"/>
    <w:rsid w:val="001D6B0F"/>
    <w:rsid w:val="001D7C4C"/>
    <w:rsid w:val="001E03A5"/>
    <w:rsid w:val="001E0D5D"/>
    <w:rsid w:val="001E3C06"/>
    <w:rsid w:val="001E3CF4"/>
    <w:rsid w:val="001E5845"/>
    <w:rsid w:val="001E7C24"/>
    <w:rsid w:val="001F1C85"/>
    <w:rsid w:val="001F2295"/>
    <w:rsid w:val="001F796B"/>
    <w:rsid w:val="00201566"/>
    <w:rsid w:val="00202D79"/>
    <w:rsid w:val="002051F3"/>
    <w:rsid w:val="0020662A"/>
    <w:rsid w:val="0021047D"/>
    <w:rsid w:val="002145AD"/>
    <w:rsid w:val="00215E8F"/>
    <w:rsid w:val="00225BA3"/>
    <w:rsid w:val="002264E3"/>
    <w:rsid w:val="00230AB6"/>
    <w:rsid w:val="00231D08"/>
    <w:rsid w:val="0023391F"/>
    <w:rsid w:val="00234180"/>
    <w:rsid w:val="00234DB6"/>
    <w:rsid w:val="00234E6B"/>
    <w:rsid w:val="002353F5"/>
    <w:rsid w:val="0023552D"/>
    <w:rsid w:val="00237044"/>
    <w:rsid w:val="00237CA1"/>
    <w:rsid w:val="00245EEF"/>
    <w:rsid w:val="00247339"/>
    <w:rsid w:val="00252225"/>
    <w:rsid w:val="002548D1"/>
    <w:rsid w:val="00254FDA"/>
    <w:rsid w:val="0025537D"/>
    <w:rsid w:val="00255446"/>
    <w:rsid w:val="002623B1"/>
    <w:rsid w:val="00263BBD"/>
    <w:rsid w:val="00264AAF"/>
    <w:rsid w:val="0026649D"/>
    <w:rsid w:val="00267D1C"/>
    <w:rsid w:val="00270AF9"/>
    <w:rsid w:val="0027141B"/>
    <w:rsid w:val="0027344C"/>
    <w:rsid w:val="00275794"/>
    <w:rsid w:val="00276B1D"/>
    <w:rsid w:val="0027713D"/>
    <w:rsid w:val="0028019B"/>
    <w:rsid w:val="0028084B"/>
    <w:rsid w:val="00282384"/>
    <w:rsid w:val="00284F14"/>
    <w:rsid w:val="00286372"/>
    <w:rsid w:val="002870DF"/>
    <w:rsid w:val="00291CBF"/>
    <w:rsid w:val="00295881"/>
    <w:rsid w:val="002A2C4B"/>
    <w:rsid w:val="002A4543"/>
    <w:rsid w:val="002A5018"/>
    <w:rsid w:val="002A6144"/>
    <w:rsid w:val="002A6160"/>
    <w:rsid w:val="002A7443"/>
    <w:rsid w:val="002B00AD"/>
    <w:rsid w:val="002B0526"/>
    <w:rsid w:val="002B3253"/>
    <w:rsid w:val="002B605E"/>
    <w:rsid w:val="002B6A9B"/>
    <w:rsid w:val="002B6CF1"/>
    <w:rsid w:val="002B7725"/>
    <w:rsid w:val="002C1A2D"/>
    <w:rsid w:val="002C2FDE"/>
    <w:rsid w:val="002C3EF2"/>
    <w:rsid w:val="002C7B7A"/>
    <w:rsid w:val="002D1F25"/>
    <w:rsid w:val="002E0285"/>
    <w:rsid w:val="002E0BD1"/>
    <w:rsid w:val="002E0DE1"/>
    <w:rsid w:val="002E3363"/>
    <w:rsid w:val="002E4C57"/>
    <w:rsid w:val="002E5CA8"/>
    <w:rsid w:val="002E68F4"/>
    <w:rsid w:val="002E6AC5"/>
    <w:rsid w:val="002F0B77"/>
    <w:rsid w:val="002F217B"/>
    <w:rsid w:val="002F3EE9"/>
    <w:rsid w:val="002F5E64"/>
    <w:rsid w:val="003022B9"/>
    <w:rsid w:val="00306D51"/>
    <w:rsid w:val="0030716C"/>
    <w:rsid w:val="00307A8D"/>
    <w:rsid w:val="00307B6C"/>
    <w:rsid w:val="003102A5"/>
    <w:rsid w:val="00311779"/>
    <w:rsid w:val="00311A4E"/>
    <w:rsid w:val="00312B8A"/>
    <w:rsid w:val="00317438"/>
    <w:rsid w:val="003208B3"/>
    <w:rsid w:val="003228B9"/>
    <w:rsid w:val="00324804"/>
    <w:rsid w:val="00326245"/>
    <w:rsid w:val="003271BC"/>
    <w:rsid w:val="00330FF9"/>
    <w:rsid w:val="00332F49"/>
    <w:rsid w:val="00333FAA"/>
    <w:rsid w:val="0033463A"/>
    <w:rsid w:val="00341B65"/>
    <w:rsid w:val="003421FC"/>
    <w:rsid w:val="00343886"/>
    <w:rsid w:val="00346624"/>
    <w:rsid w:val="0034662E"/>
    <w:rsid w:val="00346912"/>
    <w:rsid w:val="00347482"/>
    <w:rsid w:val="0034759A"/>
    <w:rsid w:val="00350508"/>
    <w:rsid w:val="003506DE"/>
    <w:rsid w:val="00350986"/>
    <w:rsid w:val="00353F84"/>
    <w:rsid w:val="003549C8"/>
    <w:rsid w:val="003560BB"/>
    <w:rsid w:val="00356274"/>
    <w:rsid w:val="0035734A"/>
    <w:rsid w:val="00361F2D"/>
    <w:rsid w:val="0036563F"/>
    <w:rsid w:val="00366999"/>
    <w:rsid w:val="003744A1"/>
    <w:rsid w:val="0037469A"/>
    <w:rsid w:val="00375C04"/>
    <w:rsid w:val="00376B16"/>
    <w:rsid w:val="00385615"/>
    <w:rsid w:val="00385FA8"/>
    <w:rsid w:val="0039076D"/>
    <w:rsid w:val="00390950"/>
    <w:rsid w:val="00391C2A"/>
    <w:rsid w:val="00393729"/>
    <w:rsid w:val="00393F5F"/>
    <w:rsid w:val="00395F5B"/>
    <w:rsid w:val="003A0781"/>
    <w:rsid w:val="003A1FDE"/>
    <w:rsid w:val="003A6B35"/>
    <w:rsid w:val="003B06B4"/>
    <w:rsid w:val="003B12BA"/>
    <w:rsid w:val="003B2CA8"/>
    <w:rsid w:val="003B339F"/>
    <w:rsid w:val="003B4858"/>
    <w:rsid w:val="003B506E"/>
    <w:rsid w:val="003B5CE7"/>
    <w:rsid w:val="003B5D57"/>
    <w:rsid w:val="003B6AC8"/>
    <w:rsid w:val="003B70D6"/>
    <w:rsid w:val="003C1E55"/>
    <w:rsid w:val="003C1E73"/>
    <w:rsid w:val="003C4203"/>
    <w:rsid w:val="003C49F4"/>
    <w:rsid w:val="003C5559"/>
    <w:rsid w:val="003C57D8"/>
    <w:rsid w:val="003D1D98"/>
    <w:rsid w:val="003D412C"/>
    <w:rsid w:val="003D629F"/>
    <w:rsid w:val="003D741B"/>
    <w:rsid w:val="003E6EDA"/>
    <w:rsid w:val="003E7882"/>
    <w:rsid w:val="003F0E12"/>
    <w:rsid w:val="003F21E4"/>
    <w:rsid w:val="003F4D08"/>
    <w:rsid w:val="003F530E"/>
    <w:rsid w:val="004011DB"/>
    <w:rsid w:val="004028B2"/>
    <w:rsid w:val="00402DB1"/>
    <w:rsid w:val="0040394F"/>
    <w:rsid w:val="0040611D"/>
    <w:rsid w:val="00410BC1"/>
    <w:rsid w:val="0041197F"/>
    <w:rsid w:val="00416F32"/>
    <w:rsid w:val="0041764D"/>
    <w:rsid w:val="00420C52"/>
    <w:rsid w:val="00422632"/>
    <w:rsid w:val="00424EC1"/>
    <w:rsid w:val="00426667"/>
    <w:rsid w:val="004267BE"/>
    <w:rsid w:val="00426B0E"/>
    <w:rsid w:val="00430256"/>
    <w:rsid w:val="00431198"/>
    <w:rsid w:val="00431A91"/>
    <w:rsid w:val="00432C8E"/>
    <w:rsid w:val="00432E63"/>
    <w:rsid w:val="004361E8"/>
    <w:rsid w:val="004363F7"/>
    <w:rsid w:val="0043727E"/>
    <w:rsid w:val="00437702"/>
    <w:rsid w:val="00440160"/>
    <w:rsid w:val="00444D72"/>
    <w:rsid w:val="00445B14"/>
    <w:rsid w:val="0044631D"/>
    <w:rsid w:val="00447FCE"/>
    <w:rsid w:val="00450125"/>
    <w:rsid w:val="00450DD4"/>
    <w:rsid w:val="0045458F"/>
    <w:rsid w:val="004554FD"/>
    <w:rsid w:val="004560F8"/>
    <w:rsid w:val="00456BA2"/>
    <w:rsid w:val="00463642"/>
    <w:rsid w:val="00465116"/>
    <w:rsid w:val="0046793A"/>
    <w:rsid w:val="0046798E"/>
    <w:rsid w:val="00471C1F"/>
    <w:rsid w:val="004755E0"/>
    <w:rsid w:val="00476638"/>
    <w:rsid w:val="004824B4"/>
    <w:rsid w:val="004838C0"/>
    <w:rsid w:val="00483A39"/>
    <w:rsid w:val="00484116"/>
    <w:rsid w:val="004846D1"/>
    <w:rsid w:val="00484A32"/>
    <w:rsid w:val="00484BE9"/>
    <w:rsid w:val="0048537C"/>
    <w:rsid w:val="00485E65"/>
    <w:rsid w:val="00486EAE"/>
    <w:rsid w:val="00487B58"/>
    <w:rsid w:val="004908C8"/>
    <w:rsid w:val="0049262D"/>
    <w:rsid w:val="0049372D"/>
    <w:rsid w:val="00493C07"/>
    <w:rsid w:val="004963A3"/>
    <w:rsid w:val="004A0F27"/>
    <w:rsid w:val="004A2099"/>
    <w:rsid w:val="004A2FBF"/>
    <w:rsid w:val="004A5856"/>
    <w:rsid w:val="004A586A"/>
    <w:rsid w:val="004B0A08"/>
    <w:rsid w:val="004B1B84"/>
    <w:rsid w:val="004B7FED"/>
    <w:rsid w:val="004C08EA"/>
    <w:rsid w:val="004C0B8E"/>
    <w:rsid w:val="004C24B8"/>
    <w:rsid w:val="004C3721"/>
    <w:rsid w:val="004C4007"/>
    <w:rsid w:val="004C4321"/>
    <w:rsid w:val="004C5E49"/>
    <w:rsid w:val="004C76A5"/>
    <w:rsid w:val="004D08A1"/>
    <w:rsid w:val="004D1B5A"/>
    <w:rsid w:val="004D2DA0"/>
    <w:rsid w:val="004D5125"/>
    <w:rsid w:val="004D5CA3"/>
    <w:rsid w:val="004D6464"/>
    <w:rsid w:val="004D6A4C"/>
    <w:rsid w:val="004D7A24"/>
    <w:rsid w:val="004E45D6"/>
    <w:rsid w:val="004E54AA"/>
    <w:rsid w:val="004E6242"/>
    <w:rsid w:val="004E7EFA"/>
    <w:rsid w:val="004F0ABE"/>
    <w:rsid w:val="004F0BBD"/>
    <w:rsid w:val="004F2F6C"/>
    <w:rsid w:val="004F38DB"/>
    <w:rsid w:val="0050319B"/>
    <w:rsid w:val="0050393F"/>
    <w:rsid w:val="00504649"/>
    <w:rsid w:val="00504C71"/>
    <w:rsid w:val="00513626"/>
    <w:rsid w:val="00513CCA"/>
    <w:rsid w:val="00514FC4"/>
    <w:rsid w:val="005254CD"/>
    <w:rsid w:val="0052550D"/>
    <w:rsid w:val="005275C4"/>
    <w:rsid w:val="00530962"/>
    <w:rsid w:val="00530997"/>
    <w:rsid w:val="00531BF7"/>
    <w:rsid w:val="00534787"/>
    <w:rsid w:val="00537A74"/>
    <w:rsid w:val="00537D89"/>
    <w:rsid w:val="00542263"/>
    <w:rsid w:val="005434A1"/>
    <w:rsid w:val="0054590F"/>
    <w:rsid w:val="00545D38"/>
    <w:rsid w:val="00545DF3"/>
    <w:rsid w:val="005466DC"/>
    <w:rsid w:val="00546ECF"/>
    <w:rsid w:val="00547E3A"/>
    <w:rsid w:val="00560365"/>
    <w:rsid w:val="00564053"/>
    <w:rsid w:val="00571C9C"/>
    <w:rsid w:val="00572CF0"/>
    <w:rsid w:val="00573BA6"/>
    <w:rsid w:val="005748D7"/>
    <w:rsid w:val="005808FB"/>
    <w:rsid w:val="005869D1"/>
    <w:rsid w:val="00590BAA"/>
    <w:rsid w:val="00591030"/>
    <w:rsid w:val="0059285E"/>
    <w:rsid w:val="00592F21"/>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52A"/>
    <w:rsid w:val="005C4CBA"/>
    <w:rsid w:val="005C579D"/>
    <w:rsid w:val="005C5F2A"/>
    <w:rsid w:val="005C6F86"/>
    <w:rsid w:val="005C7E0A"/>
    <w:rsid w:val="005D147F"/>
    <w:rsid w:val="005D15D9"/>
    <w:rsid w:val="005D36D2"/>
    <w:rsid w:val="005D52EC"/>
    <w:rsid w:val="005D6DB2"/>
    <w:rsid w:val="005D7BDD"/>
    <w:rsid w:val="005E0E07"/>
    <w:rsid w:val="005E184C"/>
    <w:rsid w:val="005E1862"/>
    <w:rsid w:val="005E22B5"/>
    <w:rsid w:val="005E2F5E"/>
    <w:rsid w:val="005E3A10"/>
    <w:rsid w:val="005E71FA"/>
    <w:rsid w:val="005E7509"/>
    <w:rsid w:val="005F1A56"/>
    <w:rsid w:val="005F2F2B"/>
    <w:rsid w:val="005F7516"/>
    <w:rsid w:val="00602C1C"/>
    <w:rsid w:val="006048EA"/>
    <w:rsid w:val="00606A6B"/>
    <w:rsid w:val="0060797A"/>
    <w:rsid w:val="00612971"/>
    <w:rsid w:val="006162E8"/>
    <w:rsid w:val="0062039F"/>
    <w:rsid w:val="0062081D"/>
    <w:rsid w:val="00620D84"/>
    <w:rsid w:val="00624FDB"/>
    <w:rsid w:val="00627FE5"/>
    <w:rsid w:val="00633E7C"/>
    <w:rsid w:val="00635F97"/>
    <w:rsid w:val="00636581"/>
    <w:rsid w:val="00637603"/>
    <w:rsid w:val="0064246B"/>
    <w:rsid w:val="00644682"/>
    <w:rsid w:val="00655044"/>
    <w:rsid w:val="006565F9"/>
    <w:rsid w:val="006569A2"/>
    <w:rsid w:val="00657C78"/>
    <w:rsid w:val="00660C93"/>
    <w:rsid w:val="00663179"/>
    <w:rsid w:val="0066540F"/>
    <w:rsid w:val="0066634D"/>
    <w:rsid w:val="00674019"/>
    <w:rsid w:val="006744C7"/>
    <w:rsid w:val="00675442"/>
    <w:rsid w:val="00680531"/>
    <w:rsid w:val="00680B7A"/>
    <w:rsid w:val="00683214"/>
    <w:rsid w:val="006837D3"/>
    <w:rsid w:val="0068413B"/>
    <w:rsid w:val="00684D91"/>
    <w:rsid w:val="00686815"/>
    <w:rsid w:val="00687963"/>
    <w:rsid w:val="00691995"/>
    <w:rsid w:val="00692662"/>
    <w:rsid w:val="0069288A"/>
    <w:rsid w:val="00696A83"/>
    <w:rsid w:val="00697CD1"/>
    <w:rsid w:val="006A007B"/>
    <w:rsid w:val="006A16AE"/>
    <w:rsid w:val="006A6530"/>
    <w:rsid w:val="006A73FD"/>
    <w:rsid w:val="006A7B1B"/>
    <w:rsid w:val="006B1A1D"/>
    <w:rsid w:val="006B3A43"/>
    <w:rsid w:val="006B54AD"/>
    <w:rsid w:val="006B77BA"/>
    <w:rsid w:val="006C0104"/>
    <w:rsid w:val="006C355E"/>
    <w:rsid w:val="006C4573"/>
    <w:rsid w:val="006C47F1"/>
    <w:rsid w:val="006C5534"/>
    <w:rsid w:val="006C5877"/>
    <w:rsid w:val="006C5F36"/>
    <w:rsid w:val="006D372D"/>
    <w:rsid w:val="006D4446"/>
    <w:rsid w:val="006D4FDD"/>
    <w:rsid w:val="006D72BF"/>
    <w:rsid w:val="006D7554"/>
    <w:rsid w:val="006E0FCF"/>
    <w:rsid w:val="006E15D8"/>
    <w:rsid w:val="006E20FA"/>
    <w:rsid w:val="006E3304"/>
    <w:rsid w:val="006F057C"/>
    <w:rsid w:val="006F0702"/>
    <w:rsid w:val="006F26FA"/>
    <w:rsid w:val="006F50AF"/>
    <w:rsid w:val="006F7A61"/>
    <w:rsid w:val="006F7D51"/>
    <w:rsid w:val="007021F3"/>
    <w:rsid w:val="00703088"/>
    <w:rsid w:val="00703272"/>
    <w:rsid w:val="0070362F"/>
    <w:rsid w:val="00705086"/>
    <w:rsid w:val="00705302"/>
    <w:rsid w:val="007100FF"/>
    <w:rsid w:val="00710DEF"/>
    <w:rsid w:val="00710E45"/>
    <w:rsid w:val="00711131"/>
    <w:rsid w:val="007111FD"/>
    <w:rsid w:val="00712FEC"/>
    <w:rsid w:val="00714102"/>
    <w:rsid w:val="00714BEE"/>
    <w:rsid w:val="007168A0"/>
    <w:rsid w:val="00716EAF"/>
    <w:rsid w:val="00717CF8"/>
    <w:rsid w:val="00721215"/>
    <w:rsid w:val="00723052"/>
    <w:rsid w:val="00723B69"/>
    <w:rsid w:val="007246D1"/>
    <w:rsid w:val="007270EC"/>
    <w:rsid w:val="007278DF"/>
    <w:rsid w:val="00734BF8"/>
    <w:rsid w:val="00740616"/>
    <w:rsid w:val="00741702"/>
    <w:rsid w:val="00741B76"/>
    <w:rsid w:val="00744D66"/>
    <w:rsid w:val="007451CF"/>
    <w:rsid w:val="007453C8"/>
    <w:rsid w:val="0074636A"/>
    <w:rsid w:val="00746783"/>
    <w:rsid w:val="0075040B"/>
    <w:rsid w:val="007513A8"/>
    <w:rsid w:val="007532C7"/>
    <w:rsid w:val="00753C8C"/>
    <w:rsid w:val="00756A83"/>
    <w:rsid w:val="00757C2D"/>
    <w:rsid w:val="00760D23"/>
    <w:rsid w:val="00765024"/>
    <w:rsid w:val="00765CC7"/>
    <w:rsid w:val="00770CB7"/>
    <w:rsid w:val="00775987"/>
    <w:rsid w:val="00777D8C"/>
    <w:rsid w:val="007822A5"/>
    <w:rsid w:val="007874AD"/>
    <w:rsid w:val="00790014"/>
    <w:rsid w:val="007908C1"/>
    <w:rsid w:val="00793004"/>
    <w:rsid w:val="007973CA"/>
    <w:rsid w:val="0079748C"/>
    <w:rsid w:val="007A05D3"/>
    <w:rsid w:val="007A06DE"/>
    <w:rsid w:val="007A105B"/>
    <w:rsid w:val="007A2CB4"/>
    <w:rsid w:val="007A4ACA"/>
    <w:rsid w:val="007A595C"/>
    <w:rsid w:val="007A5DD5"/>
    <w:rsid w:val="007A648D"/>
    <w:rsid w:val="007A73B6"/>
    <w:rsid w:val="007B22DB"/>
    <w:rsid w:val="007B2987"/>
    <w:rsid w:val="007C348F"/>
    <w:rsid w:val="007C565F"/>
    <w:rsid w:val="007C6104"/>
    <w:rsid w:val="007C67D0"/>
    <w:rsid w:val="007D159D"/>
    <w:rsid w:val="007D4DBF"/>
    <w:rsid w:val="007D505E"/>
    <w:rsid w:val="007D50A8"/>
    <w:rsid w:val="007D5937"/>
    <w:rsid w:val="007E0324"/>
    <w:rsid w:val="007E2EFA"/>
    <w:rsid w:val="007E3E4D"/>
    <w:rsid w:val="007E43D7"/>
    <w:rsid w:val="007E4732"/>
    <w:rsid w:val="007E628C"/>
    <w:rsid w:val="007F004E"/>
    <w:rsid w:val="007F0730"/>
    <w:rsid w:val="007F17EB"/>
    <w:rsid w:val="007F1812"/>
    <w:rsid w:val="007F40A6"/>
    <w:rsid w:val="007F41F1"/>
    <w:rsid w:val="007F4282"/>
    <w:rsid w:val="007F6308"/>
    <w:rsid w:val="007F7054"/>
    <w:rsid w:val="007F7F18"/>
    <w:rsid w:val="008003A6"/>
    <w:rsid w:val="00802BAE"/>
    <w:rsid w:val="00802EE0"/>
    <w:rsid w:val="00802F82"/>
    <w:rsid w:val="00804BEA"/>
    <w:rsid w:val="00805DAA"/>
    <w:rsid w:val="00807DF4"/>
    <w:rsid w:val="00810632"/>
    <w:rsid w:val="008116ED"/>
    <w:rsid w:val="00811723"/>
    <w:rsid w:val="00812901"/>
    <w:rsid w:val="00812D72"/>
    <w:rsid w:val="00812DE6"/>
    <w:rsid w:val="00814F45"/>
    <w:rsid w:val="00815BB2"/>
    <w:rsid w:val="00816265"/>
    <w:rsid w:val="00816EA8"/>
    <w:rsid w:val="00820050"/>
    <w:rsid w:val="00820E8F"/>
    <w:rsid w:val="00821600"/>
    <w:rsid w:val="008227BF"/>
    <w:rsid w:val="0082352D"/>
    <w:rsid w:val="00825A11"/>
    <w:rsid w:val="00825D14"/>
    <w:rsid w:val="00826B9A"/>
    <w:rsid w:val="00830D87"/>
    <w:rsid w:val="008311BD"/>
    <w:rsid w:val="00836251"/>
    <w:rsid w:val="00836348"/>
    <w:rsid w:val="0084060D"/>
    <w:rsid w:val="0084190E"/>
    <w:rsid w:val="00841A7D"/>
    <w:rsid w:val="00843170"/>
    <w:rsid w:val="008440A0"/>
    <w:rsid w:val="00845429"/>
    <w:rsid w:val="008454C8"/>
    <w:rsid w:val="00845E8D"/>
    <w:rsid w:val="00846303"/>
    <w:rsid w:val="00846BD6"/>
    <w:rsid w:val="008560DF"/>
    <w:rsid w:val="008574C6"/>
    <w:rsid w:val="00861C00"/>
    <w:rsid w:val="00861D4E"/>
    <w:rsid w:val="008629CB"/>
    <w:rsid w:val="00863312"/>
    <w:rsid w:val="008637D3"/>
    <w:rsid w:val="00864FBD"/>
    <w:rsid w:val="00866E73"/>
    <w:rsid w:val="00867EED"/>
    <w:rsid w:val="00871C9D"/>
    <w:rsid w:val="008747E7"/>
    <w:rsid w:val="00875D89"/>
    <w:rsid w:val="00876A2D"/>
    <w:rsid w:val="00877A1A"/>
    <w:rsid w:val="00881A24"/>
    <w:rsid w:val="00883B57"/>
    <w:rsid w:val="00892109"/>
    <w:rsid w:val="008929BF"/>
    <w:rsid w:val="008A20C1"/>
    <w:rsid w:val="008A2430"/>
    <w:rsid w:val="008A622D"/>
    <w:rsid w:val="008A7C4C"/>
    <w:rsid w:val="008B1FBC"/>
    <w:rsid w:val="008B723E"/>
    <w:rsid w:val="008B7F41"/>
    <w:rsid w:val="008B7FA9"/>
    <w:rsid w:val="008C0512"/>
    <w:rsid w:val="008C0AEE"/>
    <w:rsid w:val="008C2FBF"/>
    <w:rsid w:val="008C38AF"/>
    <w:rsid w:val="008D11BF"/>
    <w:rsid w:val="008D7125"/>
    <w:rsid w:val="008E0DF2"/>
    <w:rsid w:val="008E13F4"/>
    <w:rsid w:val="008E2845"/>
    <w:rsid w:val="008E3BCD"/>
    <w:rsid w:val="008E49A7"/>
    <w:rsid w:val="008E543C"/>
    <w:rsid w:val="008F054A"/>
    <w:rsid w:val="008F39F2"/>
    <w:rsid w:val="008F4F4C"/>
    <w:rsid w:val="008F78C1"/>
    <w:rsid w:val="009035AC"/>
    <w:rsid w:val="00907543"/>
    <w:rsid w:val="0090763A"/>
    <w:rsid w:val="00910F89"/>
    <w:rsid w:val="00916A31"/>
    <w:rsid w:val="0092412A"/>
    <w:rsid w:val="00924F56"/>
    <w:rsid w:val="009256D5"/>
    <w:rsid w:val="00930059"/>
    <w:rsid w:val="00930237"/>
    <w:rsid w:val="009304ED"/>
    <w:rsid w:val="0093206E"/>
    <w:rsid w:val="00933D1C"/>
    <w:rsid w:val="00933EF0"/>
    <w:rsid w:val="009341CA"/>
    <w:rsid w:val="00934D66"/>
    <w:rsid w:val="009376A2"/>
    <w:rsid w:val="0093784A"/>
    <w:rsid w:val="0094154F"/>
    <w:rsid w:val="00946706"/>
    <w:rsid w:val="00947189"/>
    <w:rsid w:val="009473DF"/>
    <w:rsid w:val="009478A8"/>
    <w:rsid w:val="00950A9B"/>
    <w:rsid w:val="009516A6"/>
    <w:rsid w:val="009520EF"/>
    <w:rsid w:val="0095365A"/>
    <w:rsid w:val="00953C00"/>
    <w:rsid w:val="00954675"/>
    <w:rsid w:val="00954F70"/>
    <w:rsid w:val="00960BA8"/>
    <w:rsid w:val="00961C71"/>
    <w:rsid w:val="0096370E"/>
    <w:rsid w:val="00963760"/>
    <w:rsid w:val="0096460F"/>
    <w:rsid w:val="00965A19"/>
    <w:rsid w:val="00965C93"/>
    <w:rsid w:val="00975FEB"/>
    <w:rsid w:val="00976A22"/>
    <w:rsid w:val="009814D8"/>
    <w:rsid w:val="009827BD"/>
    <w:rsid w:val="009834C5"/>
    <w:rsid w:val="00990E9C"/>
    <w:rsid w:val="00991A56"/>
    <w:rsid w:val="00991FF7"/>
    <w:rsid w:val="0099214F"/>
    <w:rsid w:val="00994603"/>
    <w:rsid w:val="00996EEF"/>
    <w:rsid w:val="009A0D97"/>
    <w:rsid w:val="009A23A0"/>
    <w:rsid w:val="009A284B"/>
    <w:rsid w:val="009A7288"/>
    <w:rsid w:val="009A7C26"/>
    <w:rsid w:val="009B160B"/>
    <w:rsid w:val="009B4315"/>
    <w:rsid w:val="009B5099"/>
    <w:rsid w:val="009B6625"/>
    <w:rsid w:val="009B6849"/>
    <w:rsid w:val="009B732E"/>
    <w:rsid w:val="009C4A56"/>
    <w:rsid w:val="009C4B50"/>
    <w:rsid w:val="009C4CAC"/>
    <w:rsid w:val="009C7333"/>
    <w:rsid w:val="009D2AFF"/>
    <w:rsid w:val="009D784E"/>
    <w:rsid w:val="009E0431"/>
    <w:rsid w:val="009E2A1D"/>
    <w:rsid w:val="009E402B"/>
    <w:rsid w:val="009E538E"/>
    <w:rsid w:val="009F0447"/>
    <w:rsid w:val="009F04EA"/>
    <w:rsid w:val="009F192B"/>
    <w:rsid w:val="009F4912"/>
    <w:rsid w:val="00A00958"/>
    <w:rsid w:val="00A00CED"/>
    <w:rsid w:val="00A00FA6"/>
    <w:rsid w:val="00A01C98"/>
    <w:rsid w:val="00A054D5"/>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F21"/>
    <w:rsid w:val="00A4004A"/>
    <w:rsid w:val="00A41FAA"/>
    <w:rsid w:val="00A4490D"/>
    <w:rsid w:val="00A46BDF"/>
    <w:rsid w:val="00A47D5D"/>
    <w:rsid w:val="00A53B04"/>
    <w:rsid w:val="00A53F78"/>
    <w:rsid w:val="00A549DD"/>
    <w:rsid w:val="00A57662"/>
    <w:rsid w:val="00A60772"/>
    <w:rsid w:val="00A60943"/>
    <w:rsid w:val="00A61473"/>
    <w:rsid w:val="00A622AF"/>
    <w:rsid w:val="00A63C38"/>
    <w:rsid w:val="00A63E3E"/>
    <w:rsid w:val="00A66E9D"/>
    <w:rsid w:val="00A679F8"/>
    <w:rsid w:val="00A71FA2"/>
    <w:rsid w:val="00A7271A"/>
    <w:rsid w:val="00A7390B"/>
    <w:rsid w:val="00A74398"/>
    <w:rsid w:val="00A75F72"/>
    <w:rsid w:val="00A76D58"/>
    <w:rsid w:val="00A773C1"/>
    <w:rsid w:val="00A80A0F"/>
    <w:rsid w:val="00A8335E"/>
    <w:rsid w:val="00A8360C"/>
    <w:rsid w:val="00A841C2"/>
    <w:rsid w:val="00A859C8"/>
    <w:rsid w:val="00A87A97"/>
    <w:rsid w:val="00A93902"/>
    <w:rsid w:val="00A95AA9"/>
    <w:rsid w:val="00A973C1"/>
    <w:rsid w:val="00A97B3F"/>
    <w:rsid w:val="00AA5F3F"/>
    <w:rsid w:val="00AA77F3"/>
    <w:rsid w:val="00AB03CB"/>
    <w:rsid w:val="00AB1F7F"/>
    <w:rsid w:val="00AB23C7"/>
    <w:rsid w:val="00AB243B"/>
    <w:rsid w:val="00AB32D8"/>
    <w:rsid w:val="00AB3957"/>
    <w:rsid w:val="00AB3FC1"/>
    <w:rsid w:val="00AB6D9B"/>
    <w:rsid w:val="00AB795F"/>
    <w:rsid w:val="00AC1D8F"/>
    <w:rsid w:val="00AC320D"/>
    <w:rsid w:val="00AC4E6F"/>
    <w:rsid w:val="00AC5267"/>
    <w:rsid w:val="00AC586B"/>
    <w:rsid w:val="00AC6E81"/>
    <w:rsid w:val="00AD0D84"/>
    <w:rsid w:val="00AD121C"/>
    <w:rsid w:val="00AD254E"/>
    <w:rsid w:val="00AD2CDE"/>
    <w:rsid w:val="00AD33D2"/>
    <w:rsid w:val="00AD3F22"/>
    <w:rsid w:val="00AE56E2"/>
    <w:rsid w:val="00AE58ED"/>
    <w:rsid w:val="00AE5F90"/>
    <w:rsid w:val="00AF1B71"/>
    <w:rsid w:val="00AF2355"/>
    <w:rsid w:val="00AF24B9"/>
    <w:rsid w:val="00AF27A0"/>
    <w:rsid w:val="00AF409F"/>
    <w:rsid w:val="00AF5DE4"/>
    <w:rsid w:val="00AF5DE8"/>
    <w:rsid w:val="00B01AC2"/>
    <w:rsid w:val="00B03820"/>
    <w:rsid w:val="00B1160D"/>
    <w:rsid w:val="00B12D70"/>
    <w:rsid w:val="00B14D54"/>
    <w:rsid w:val="00B15767"/>
    <w:rsid w:val="00B212C2"/>
    <w:rsid w:val="00B23033"/>
    <w:rsid w:val="00B27CD1"/>
    <w:rsid w:val="00B30BA0"/>
    <w:rsid w:val="00B311C6"/>
    <w:rsid w:val="00B3219A"/>
    <w:rsid w:val="00B33534"/>
    <w:rsid w:val="00B33B38"/>
    <w:rsid w:val="00B376D9"/>
    <w:rsid w:val="00B41391"/>
    <w:rsid w:val="00B4461D"/>
    <w:rsid w:val="00B44746"/>
    <w:rsid w:val="00B46546"/>
    <w:rsid w:val="00B471B9"/>
    <w:rsid w:val="00B5049C"/>
    <w:rsid w:val="00B54AFA"/>
    <w:rsid w:val="00B55756"/>
    <w:rsid w:val="00B5610F"/>
    <w:rsid w:val="00B577D7"/>
    <w:rsid w:val="00B62745"/>
    <w:rsid w:val="00B63735"/>
    <w:rsid w:val="00B63992"/>
    <w:rsid w:val="00B64209"/>
    <w:rsid w:val="00B667D5"/>
    <w:rsid w:val="00B66836"/>
    <w:rsid w:val="00B7122F"/>
    <w:rsid w:val="00B71738"/>
    <w:rsid w:val="00B72102"/>
    <w:rsid w:val="00B72C29"/>
    <w:rsid w:val="00B7307C"/>
    <w:rsid w:val="00B74620"/>
    <w:rsid w:val="00B747F5"/>
    <w:rsid w:val="00B804E8"/>
    <w:rsid w:val="00B80F2E"/>
    <w:rsid w:val="00B812A4"/>
    <w:rsid w:val="00B83B1F"/>
    <w:rsid w:val="00B90F95"/>
    <w:rsid w:val="00B929EF"/>
    <w:rsid w:val="00B93064"/>
    <w:rsid w:val="00B94B2B"/>
    <w:rsid w:val="00B950A7"/>
    <w:rsid w:val="00B961B2"/>
    <w:rsid w:val="00B9634F"/>
    <w:rsid w:val="00B96EB6"/>
    <w:rsid w:val="00BA2164"/>
    <w:rsid w:val="00BA7CBE"/>
    <w:rsid w:val="00BB1CAF"/>
    <w:rsid w:val="00BB20FA"/>
    <w:rsid w:val="00BB4045"/>
    <w:rsid w:val="00BB7A05"/>
    <w:rsid w:val="00BC0453"/>
    <w:rsid w:val="00BC051F"/>
    <w:rsid w:val="00BC2EF8"/>
    <w:rsid w:val="00BC3B47"/>
    <w:rsid w:val="00BC40D6"/>
    <w:rsid w:val="00BC49A2"/>
    <w:rsid w:val="00BC4F43"/>
    <w:rsid w:val="00BC5A26"/>
    <w:rsid w:val="00BC5AF9"/>
    <w:rsid w:val="00BD092C"/>
    <w:rsid w:val="00BD0DF8"/>
    <w:rsid w:val="00BD110A"/>
    <w:rsid w:val="00BD3149"/>
    <w:rsid w:val="00BD347B"/>
    <w:rsid w:val="00BD3FE7"/>
    <w:rsid w:val="00BD4C21"/>
    <w:rsid w:val="00BE07D9"/>
    <w:rsid w:val="00BE2196"/>
    <w:rsid w:val="00BE3F58"/>
    <w:rsid w:val="00BE4396"/>
    <w:rsid w:val="00BE7744"/>
    <w:rsid w:val="00BF0091"/>
    <w:rsid w:val="00BF2ED8"/>
    <w:rsid w:val="00BF4056"/>
    <w:rsid w:val="00BF49BD"/>
    <w:rsid w:val="00BF7365"/>
    <w:rsid w:val="00C00998"/>
    <w:rsid w:val="00C01A35"/>
    <w:rsid w:val="00C0348E"/>
    <w:rsid w:val="00C068D1"/>
    <w:rsid w:val="00C126CC"/>
    <w:rsid w:val="00C12718"/>
    <w:rsid w:val="00C200A0"/>
    <w:rsid w:val="00C20EC9"/>
    <w:rsid w:val="00C2132A"/>
    <w:rsid w:val="00C27DEA"/>
    <w:rsid w:val="00C3328F"/>
    <w:rsid w:val="00C336D8"/>
    <w:rsid w:val="00C33BF4"/>
    <w:rsid w:val="00C34309"/>
    <w:rsid w:val="00C34CB3"/>
    <w:rsid w:val="00C36400"/>
    <w:rsid w:val="00C36A33"/>
    <w:rsid w:val="00C40E1F"/>
    <w:rsid w:val="00C45C7F"/>
    <w:rsid w:val="00C46DDD"/>
    <w:rsid w:val="00C511A6"/>
    <w:rsid w:val="00C540F1"/>
    <w:rsid w:val="00C5458A"/>
    <w:rsid w:val="00C57267"/>
    <w:rsid w:val="00C61366"/>
    <w:rsid w:val="00C670F0"/>
    <w:rsid w:val="00C70A4D"/>
    <w:rsid w:val="00C71DEE"/>
    <w:rsid w:val="00C7273B"/>
    <w:rsid w:val="00C75E55"/>
    <w:rsid w:val="00C76420"/>
    <w:rsid w:val="00C775D1"/>
    <w:rsid w:val="00C8054C"/>
    <w:rsid w:val="00C8305B"/>
    <w:rsid w:val="00C85577"/>
    <w:rsid w:val="00C8696A"/>
    <w:rsid w:val="00C87AAF"/>
    <w:rsid w:val="00C93914"/>
    <w:rsid w:val="00C9700E"/>
    <w:rsid w:val="00C97BE6"/>
    <w:rsid w:val="00CB1D0B"/>
    <w:rsid w:val="00CB704E"/>
    <w:rsid w:val="00CC0227"/>
    <w:rsid w:val="00CC23D7"/>
    <w:rsid w:val="00CC56B4"/>
    <w:rsid w:val="00CC74CA"/>
    <w:rsid w:val="00CC778C"/>
    <w:rsid w:val="00CD1197"/>
    <w:rsid w:val="00CD1E84"/>
    <w:rsid w:val="00CD37B7"/>
    <w:rsid w:val="00CE01B9"/>
    <w:rsid w:val="00CE0538"/>
    <w:rsid w:val="00CE20D8"/>
    <w:rsid w:val="00CE2706"/>
    <w:rsid w:val="00CE4DB0"/>
    <w:rsid w:val="00CE5A7F"/>
    <w:rsid w:val="00CF0835"/>
    <w:rsid w:val="00CF5BBD"/>
    <w:rsid w:val="00CF5C49"/>
    <w:rsid w:val="00CF6932"/>
    <w:rsid w:val="00D02A3A"/>
    <w:rsid w:val="00D063EF"/>
    <w:rsid w:val="00D06E8D"/>
    <w:rsid w:val="00D115FF"/>
    <w:rsid w:val="00D119C9"/>
    <w:rsid w:val="00D14F26"/>
    <w:rsid w:val="00D1794D"/>
    <w:rsid w:val="00D23140"/>
    <w:rsid w:val="00D26564"/>
    <w:rsid w:val="00D32DB4"/>
    <w:rsid w:val="00D32E60"/>
    <w:rsid w:val="00D35C58"/>
    <w:rsid w:val="00D362BC"/>
    <w:rsid w:val="00D37BF8"/>
    <w:rsid w:val="00D40064"/>
    <w:rsid w:val="00D419B7"/>
    <w:rsid w:val="00D44253"/>
    <w:rsid w:val="00D45E08"/>
    <w:rsid w:val="00D45F44"/>
    <w:rsid w:val="00D46717"/>
    <w:rsid w:val="00D471E8"/>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189F"/>
    <w:rsid w:val="00D71CCD"/>
    <w:rsid w:val="00D7325D"/>
    <w:rsid w:val="00D7391E"/>
    <w:rsid w:val="00D7580C"/>
    <w:rsid w:val="00D81345"/>
    <w:rsid w:val="00D83115"/>
    <w:rsid w:val="00D835CF"/>
    <w:rsid w:val="00D83B5B"/>
    <w:rsid w:val="00D83F5D"/>
    <w:rsid w:val="00D85180"/>
    <w:rsid w:val="00D867D6"/>
    <w:rsid w:val="00D877E5"/>
    <w:rsid w:val="00D90D7A"/>
    <w:rsid w:val="00D92234"/>
    <w:rsid w:val="00D9227B"/>
    <w:rsid w:val="00D9548F"/>
    <w:rsid w:val="00D954E7"/>
    <w:rsid w:val="00D9698A"/>
    <w:rsid w:val="00D96DB9"/>
    <w:rsid w:val="00DA0110"/>
    <w:rsid w:val="00DA26FB"/>
    <w:rsid w:val="00DA2963"/>
    <w:rsid w:val="00DA2E5A"/>
    <w:rsid w:val="00DA637C"/>
    <w:rsid w:val="00DB05D3"/>
    <w:rsid w:val="00DB189C"/>
    <w:rsid w:val="00DB2B5B"/>
    <w:rsid w:val="00DB63E9"/>
    <w:rsid w:val="00DB6C3D"/>
    <w:rsid w:val="00DB6D43"/>
    <w:rsid w:val="00DC0FF1"/>
    <w:rsid w:val="00DC2763"/>
    <w:rsid w:val="00DC28CC"/>
    <w:rsid w:val="00DC3A96"/>
    <w:rsid w:val="00DC5ACF"/>
    <w:rsid w:val="00DD0C13"/>
    <w:rsid w:val="00DD286C"/>
    <w:rsid w:val="00DD3593"/>
    <w:rsid w:val="00DD3DBD"/>
    <w:rsid w:val="00DD4F00"/>
    <w:rsid w:val="00DD4F6E"/>
    <w:rsid w:val="00DD74EF"/>
    <w:rsid w:val="00DE0DBE"/>
    <w:rsid w:val="00DE4CB9"/>
    <w:rsid w:val="00DE5993"/>
    <w:rsid w:val="00DE59CA"/>
    <w:rsid w:val="00DE6F22"/>
    <w:rsid w:val="00DE740E"/>
    <w:rsid w:val="00DE75BA"/>
    <w:rsid w:val="00DF08A0"/>
    <w:rsid w:val="00DF0EBB"/>
    <w:rsid w:val="00DF19AE"/>
    <w:rsid w:val="00DF39CC"/>
    <w:rsid w:val="00DF458C"/>
    <w:rsid w:val="00DF4ECB"/>
    <w:rsid w:val="00E02834"/>
    <w:rsid w:val="00E03F62"/>
    <w:rsid w:val="00E0475E"/>
    <w:rsid w:val="00E10083"/>
    <w:rsid w:val="00E11210"/>
    <w:rsid w:val="00E120A0"/>
    <w:rsid w:val="00E12D43"/>
    <w:rsid w:val="00E1484E"/>
    <w:rsid w:val="00E14D27"/>
    <w:rsid w:val="00E161AD"/>
    <w:rsid w:val="00E17F89"/>
    <w:rsid w:val="00E20F08"/>
    <w:rsid w:val="00E23187"/>
    <w:rsid w:val="00E24C52"/>
    <w:rsid w:val="00E25DB3"/>
    <w:rsid w:val="00E33449"/>
    <w:rsid w:val="00E34A97"/>
    <w:rsid w:val="00E34CED"/>
    <w:rsid w:val="00E42414"/>
    <w:rsid w:val="00E4388A"/>
    <w:rsid w:val="00E45EE8"/>
    <w:rsid w:val="00E46816"/>
    <w:rsid w:val="00E4744B"/>
    <w:rsid w:val="00E51347"/>
    <w:rsid w:val="00E5160D"/>
    <w:rsid w:val="00E53CF6"/>
    <w:rsid w:val="00E54DF0"/>
    <w:rsid w:val="00E56199"/>
    <w:rsid w:val="00E62B75"/>
    <w:rsid w:val="00E641B7"/>
    <w:rsid w:val="00E646D3"/>
    <w:rsid w:val="00E65661"/>
    <w:rsid w:val="00E67367"/>
    <w:rsid w:val="00E67EE2"/>
    <w:rsid w:val="00E7372C"/>
    <w:rsid w:val="00E738F4"/>
    <w:rsid w:val="00E73DCC"/>
    <w:rsid w:val="00E73FC3"/>
    <w:rsid w:val="00E7466E"/>
    <w:rsid w:val="00E83ED2"/>
    <w:rsid w:val="00E840B7"/>
    <w:rsid w:val="00E9287D"/>
    <w:rsid w:val="00E93FA0"/>
    <w:rsid w:val="00E94E82"/>
    <w:rsid w:val="00E968DD"/>
    <w:rsid w:val="00E971C3"/>
    <w:rsid w:val="00EA0282"/>
    <w:rsid w:val="00EA1473"/>
    <w:rsid w:val="00EA4A1B"/>
    <w:rsid w:val="00EB00FD"/>
    <w:rsid w:val="00EB1413"/>
    <w:rsid w:val="00EB5E57"/>
    <w:rsid w:val="00EB62A6"/>
    <w:rsid w:val="00EB6697"/>
    <w:rsid w:val="00EB7AEE"/>
    <w:rsid w:val="00EC2F1D"/>
    <w:rsid w:val="00EC3040"/>
    <w:rsid w:val="00EC4402"/>
    <w:rsid w:val="00EC45EA"/>
    <w:rsid w:val="00ED04A1"/>
    <w:rsid w:val="00ED2112"/>
    <w:rsid w:val="00ED224C"/>
    <w:rsid w:val="00ED2CD1"/>
    <w:rsid w:val="00ED3E26"/>
    <w:rsid w:val="00EE3B8B"/>
    <w:rsid w:val="00EE4D40"/>
    <w:rsid w:val="00EE4FCE"/>
    <w:rsid w:val="00EE745D"/>
    <w:rsid w:val="00EE7BDA"/>
    <w:rsid w:val="00EF1167"/>
    <w:rsid w:val="00EF2852"/>
    <w:rsid w:val="00EF347D"/>
    <w:rsid w:val="00EF3CA3"/>
    <w:rsid w:val="00EF42FC"/>
    <w:rsid w:val="00EF4BE4"/>
    <w:rsid w:val="00EF623F"/>
    <w:rsid w:val="00EF7301"/>
    <w:rsid w:val="00EF7EBC"/>
    <w:rsid w:val="00F0110F"/>
    <w:rsid w:val="00F02F01"/>
    <w:rsid w:val="00F035BD"/>
    <w:rsid w:val="00F126A4"/>
    <w:rsid w:val="00F13514"/>
    <w:rsid w:val="00F13C23"/>
    <w:rsid w:val="00F14377"/>
    <w:rsid w:val="00F14ACD"/>
    <w:rsid w:val="00F17371"/>
    <w:rsid w:val="00F216BA"/>
    <w:rsid w:val="00F236C1"/>
    <w:rsid w:val="00F31C99"/>
    <w:rsid w:val="00F3512A"/>
    <w:rsid w:val="00F406ED"/>
    <w:rsid w:val="00F40853"/>
    <w:rsid w:val="00F423B2"/>
    <w:rsid w:val="00F44E22"/>
    <w:rsid w:val="00F505CC"/>
    <w:rsid w:val="00F514D7"/>
    <w:rsid w:val="00F52168"/>
    <w:rsid w:val="00F522EE"/>
    <w:rsid w:val="00F52F25"/>
    <w:rsid w:val="00F537A5"/>
    <w:rsid w:val="00F5458B"/>
    <w:rsid w:val="00F61AB2"/>
    <w:rsid w:val="00F61C0C"/>
    <w:rsid w:val="00F63117"/>
    <w:rsid w:val="00F638A5"/>
    <w:rsid w:val="00F63F6D"/>
    <w:rsid w:val="00F64D28"/>
    <w:rsid w:val="00F65C91"/>
    <w:rsid w:val="00F65CA2"/>
    <w:rsid w:val="00F70C94"/>
    <w:rsid w:val="00F72F12"/>
    <w:rsid w:val="00F74773"/>
    <w:rsid w:val="00F74F06"/>
    <w:rsid w:val="00F75F25"/>
    <w:rsid w:val="00F81F46"/>
    <w:rsid w:val="00F82342"/>
    <w:rsid w:val="00F82E0C"/>
    <w:rsid w:val="00F85DE3"/>
    <w:rsid w:val="00F87325"/>
    <w:rsid w:val="00F8748B"/>
    <w:rsid w:val="00F91AE4"/>
    <w:rsid w:val="00F93503"/>
    <w:rsid w:val="00F95116"/>
    <w:rsid w:val="00F9586E"/>
    <w:rsid w:val="00F95DE1"/>
    <w:rsid w:val="00F962DC"/>
    <w:rsid w:val="00F97625"/>
    <w:rsid w:val="00FA019A"/>
    <w:rsid w:val="00FA027B"/>
    <w:rsid w:val="00FA5BEE"/>
    <w:rsid w:val="00FA7972"/>
    <w:rsid w:val="00FB1231"/>
    <w:rsid w:val="00FB1E68"/>
    <w:rsid w:val="00FB2695"/>
    <w:rsid w:val="00FB501E"/>
    <w:rsid w:val="00FC07DD"/>
    <w:rsid w:val="00FC1834"/>
    <w:rsid w:val="00FC2B22"/>
    <w:rsid w:val="00FC2F75"/>
    <w:rsid w:val="00FC3883"/>
    <w:rsid w:val="00FC3C97"/>
    <w:rsid w:val="00FC518D"/>
    <w:rsid w:val="00FC5E33"/>
    <w:rsid w:val="00FD045B"/>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1" b="1" i="0" baseline="0">
                <a:effectLst/>
              </a:rPr>
              <a:t>Expenditure Net of Client Contributions</a:t>
            </a:r>
            <a:endParaRPr lang="en-GB" sz="1400">
              <a:effectLst/>
            </a:endParaRPr>
          </a:p>
        </c:rich>
      </c:tx>
      <c:layout>
        <c:manualLayout>
          <c:xMode val="edge"/>
          <c:yMode val="edge"/>
          <c:x val="0.22109029988272744"/>
          <c:y val="3.2407333975339417E-2"/>
        </c:manualLayout>
      </c:layout>
      <c:overlay val="0"/>
    </c:title>
    <c:autoTitleDeleted val="0"/>
    <c:plotArea>
      <c:layout>
        <c:manualLayout>
          <c:layoutTarget val="inner"/>
          <c:xMode val="edge"/>
          <c:yMode val="edge"/>
          <c:x val="0.17879396325459318"/>
          <c:y val="0.14903944298629337"/>
          <c:w val="0.77120603674540678"/>
          <c:h val="0.71183253135024793"/>
        </c:manualLayout>
      </c:layout>
      <c:lineChart>
        <c:grouping val="stacked"/>
        <c:varyColors val="0"/>
        <c:ser>
          <c:idx val="0"/>
          <c:order val="0"/>
          <c:tx>
            <c:strRef>
              <c:f>Sheet1!$C$18:$C$19</c:f>
              <c:strCache>
                <c:ptCount val="1"/>
                <c:pt idx="0">
                  <c:v>Year on Year movement increase -</c:v>
                </c:pt>
              </c:strCache>
            </c:strRef>
          </c:tx>
          <c:marker>
            <c:symbol val="none"/>
          </c:marker>
          <c:cat>
            <c:strRef>
              <c:f>Sheet1!$B$20:$B$26</c:f>
              <c:strCache>
                <c:ptCount val="7"/>
                <c:pt idx="0">
                  <c:v>2014/15</c:v>
                </c:pt>
                <c:pt idx="1">
                  <c:v>2015/16</c:v>
                </c:pt>
                <c:pt idx="2">
                  <c:v>2016/17</c:v>
                </c:pt>
                <c:pt idx="3">
                  <c:v>2017/18</c:v>
                </c:pt>
                <c:pt idx="4">
                  <c:v>2018/19</c:v>
                </c:pt>
                <c:pt idx="5">
                  <c:v>2019/20</c:v>
                </c:pt>
                <c:pt idx="6">
                  <c:v>2020/21</c:v>
                </c:pt>
              </c:strCache>
            </c:strRef>
          </c:cat>
          <c:val>
            <c:numRef>
              <c:f>Sheet1!$C$20:$C$26</c:f>
              <c:numCache>
                <c:formatCode>0%</c:formatCode>
                <c:ptCount val="7"/>
                <c:pt idx="0">
                  <c:v>0.06</c:v>
                </c:pt>
                <c:pt idx="1">
                  <c:v>0.11</c:v>
                </c:pt>
                <c:pt idx="2">
                  <c:v>0.05</c:v>
                </c:pt>
                <c:pt idx="3">
                  <c:v>0.09</c:v>
                </c:pt>
                <c:pt idx="4">
                  <c:v>0.11</c:v>
                </c:pt>
                <c:pt idx="5">
                  <c:v>0.05</c:v>
                </c:pt>
                <c:pt idx="6">
                  <c:v>0.05</c:v>
                </c:pt>
              </c:numCache>
            </c:numRef>
          </c:val>
          <c:smooth val="0"/>
        </c:ser>
        <c:dLbls>
          <c:showLegendKey val="0"/>
          <c:showVal val="0"/>
          <c:showCatName val="0"/>
          <c:showSerName val="0"/>
          <c:showPercent val="0"/>
          <c:showBubbleSize val="0"/>
        </c:dLbls>
        <c:marker val="1"/>
        <c:smooth val="0"/>
        <c:axId val="125219968"/>
        <c:axId val="125221888"/>
      </c:lineChart>
      <c:catAx>
        <c:axId val="125219968"/>
        <c:scaling>
          <c:orientation val="minMax"/>
        </c:scaling>
        <c:delete val="0"/>
        <c:axPos val="b"/>
        <c:numFmt formatCode="General" sourceLinked="1"/>
        <c:majorTickMark val="out"/>
        <c:minorTickMark val="none"/>
        <c:tickLblPos val="nextTo"/>
        <c:crossAx val="125221888"/>
        <c:crosses val="autoZero"/>
        <c:auto val="1"/>
        <c:lblAlgn val="ctr"/>
        <c:lblOffset val="100"/>
        <c:noMultiLvlLbl val="0"/>
      </c:catAx>
      <c:valAx>
        <c:axId val="125221888"/>
        <c:scaling>
          <c:orientation val="minMax"/>
        </c:scaling>
        <c:delete val="0"/>
        <c:axPos val="l"/>
        <c:majorGridlines/>
        <c:title>
          <c:tx>
            <c:rich>
              <a:bodyPr/>
              <a:lstStyle/>
              <a:p>
                <a:pPr>
                  <a:defRPr sz="1102" b="0" i="0" u="none" strike="noStrike" baseline="0">
                    <a:solidFill>
                      <a:srgbClr val="000000"/>
                    </a:solidFill>
                    <a:latin typeface="Arial"/>
                    <a:ea typeface="Arial"/>
                    <a:cs typeface="Arial"/>
                  </a:defRPr>
                </a:pPr>
                <a:r>
                  <a:rPr lang="en-GB" sz="1201" b="1" i="0" u="none" strike="noStrike" baseline="0">
                    <a:solidFill>
                      <a:srgbClr val="000000"/>
                    </a:solidFill>
                    <a:latin typeface="Calibri"/>
                  </a:rPr>
                  <a:t>year on year % increase</a:t>
                </a:r>
              </a:p>
              <a:p>
                <a:pPr>
                  <a:defRPr sz="1102" b="0" i="0" u="none" strike="noStrike" baseline="0">
                    <a:solidFill>
                      <a:srgbClr val="000000"/>
                    </a:solidFill>
                    <a:latin typeface="Arial"/>
                    <a:ea typeface="Arial"/>
                    <a:cs typeface="Arial"/>
                  </a:defRPr>
                </a:pPr>
                <a:r>
                  <a:rPr lang="en-GB" sz="1201" b="1" i="0" u="none" strike="noStrike" baseline="0">
                    <a:solidFill>
                      <a:srgbClr val="000000"/>
                    </a:solidFill>
                    <a:latin typeface="Calibri"/>
                  </a:rPr>
                  <a:t> </a:t>
                </a:r>
              </a:p>
            </c:rich>
          </c:tx>
          <c:layout>
            <c:manualLayout>
              <c:xMode val="edge"/>
              <c:yMode val="edge"/>
              <c:x val="2.7777740548388899E-2"/>
              <c:y val="0.2332313676617761"/>
            </c:manualLayout>
          </c:layout>
          <c:overlay val="0"/>
        </c:title>
        <c:numFmt formatCode="0%" sourceLinked="1"/>
        <c:majorTickMark val="out"/>
        <c:minorTickMark val="none"/>
        <c:tickLblPos val="nextTo"/>
        <c:crossAx val="125219968"/>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7365-CE0F-4327-824E-4C88C682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9835</Words>
  <Characters>51842</Characters>
  <Application>Microsoft Office Word</Application>
  <DocSecurity>0</DocSecurity>
  <Lines>432</Lines>
  <Paragraphs>123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NNikolov</cp:lastModifiedBy>
  <cp:revision>23</cp:revision>
  <cp:lastPrinted>2019-11-22T13:59:00Z</cp:lastPrinted>
  <dcterms:created xsi:type="dcterms:W3CDTF">2019-12-16T12:47:00Z</dcterms:created>
  <dcterms:modified xsi:type="dcterms:W3CDTF">2020-01-10T14:32:00Z</dcterms:modified>
</cp:coreProperties>
</file>